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9113" w14:textId="77777777" w:rsidR="002D5AFE" w:rsidRPr="009127EC" w:rsidRDefault="000F1896" w:rsidP="002D5AFE">
      <w:pPr>
        <w:pStyle w:val="Text1"/>
        <w:keepLines/>
        <w:spacing w:before="480" w:after="240"/>
        <w:ind w:right="367"/>
        <w:jc w:val="center"/>
        <w:rPr>
          <w:rFonts w:cs="Arial"/>
          <w:sz w:val="20"/>
        </w:rPr>
      </w:pPr>
      <w:r w:rsidRPr="009127EC">
        <w:rPr>
          <w:rFonts w:cs="Arial"/>
          <w:sz w:val="20"/>
        </w:rPr>
        <w:t>Erklärung über „De-minimis“-Beihilfen</w:t>
      </w:r>
    </w:p>
    <w:p w14:paraId="7F007611" w14:textId="77777777" w:rsidR="002D5AFE" w:rsidRPr="00064264" w:rsidRDefault="000F1896" w:rsidP="00064264">
      <w:pPr>
        <w:spacing w:before="60" w:after="360"/>
        <w:jc w:val="center"/>
        <w:rPr>
          <w:rFonts w:cs="Arial"/>
          <w:szCs w:val="20"/>
        </w:rPr>
      </w:pPr>
      <w:r w:rsidRPr="005E3443">
        <w:rPr>
          <w:rFonts w:asciiTheme="majorHAnsi" w:hAnsiTheme="majorHAnsi" w:cstheme="majorHAnsi"/>
        </w:rPr>
        <w:t xml:space="preserve">im Sinne der </w:t>
      </w:r>
      <w:r w:rsidR="00086E75">
        <w:rPr>
          <w:rFonts w:asciiTheme="majorHAnsi" w:hAnsiTheme="majorHAnsi" w:cstheme="majorHAnsi"/>
        </w:rPr>
        <w:t>EU-</w:t>
      </w:r>
      <w:r w:rsidRPr="005E3443">
        <w:rPr>
          <w:rFonts w:asciiTheme="majorHAnsi" w:hAnsiTheme="majorHAnsi" w:cstheme="majorHAnsi"/>
        </w:rPr>
        <w:t>Verordnung</w:t>
      </w:r>
      <w:r w:rsidR="00086E75">
        <w:rPr>
          <w:rFonts w:asciiTheme="majorHAnsi" w:hAnsiTheme="majorHAnsi" w:cstheme="majorHAnsi"/>
        </w:rPr>
        <w:t>en</w:t>
      </w:r>
      <w:r w:rsidRPr="005E3443">
        <w:rPr>
          <w:rFonts w:asciiTheme="majorHAnsi" w:hAnsiTheme="majorHAnsi" w:cstheme="majorHAnsi"/>
        </w:rPr>
        <w:t xml:space="preserve"> </w:t>
      </w:r>
      <w:r w:rsidR="00086E75">
        <w:rPr>
          <w:rFonts w:asciiTheme="majorHAnsi" w:hAnsiTheme="majorHAnsi" w:cstheme="majorHAnsi"/>
        </w:rPr>
        <w:t>für</w:t>
      </w:r>
      <w:r w:rsidR="00CD5882" w:rsidRPr="00170F5A">
        <w:rPr>
          <w:rFonts w:cs="Arial"/>
          <w:szCs w:val="20"/>
        </w:rPr>
        <w:t xml:space="preserve"> De-minimis-Beihilfen</w:t>
      </w:r>
    </w:p>
    <w:tbl>
      <w:tblPr>
        <w:tblW w:w="10065" w:type="dxa"/>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1135"/>
        <w:gridCol w:w="4593"/>
        <w:gridCol w:w="160"/>
        <w:gridCol w:w="548"/>
        <w:gridCol w:w="285"/>
        <w:gridCol w:w="850"/>
        <w:gridCol w:w="284"/>
        <w:gridCol w:w="1310"/>
        <w:gridCol w:w="900"/>
      </w:tblGrid>
      <w:tr w:rsidR="00874B89" w14:paraId="45B558DE" w14:textId="77777777" w:rsidTr="002D5AFE">
        <w:trPr>
          <w:cantSplit/>
          <w:trHeight w:val="160"/>
        </w:trPr>
        <w:tc>
          <w:tcPr>
            <w:tcW w:w="5728" w:type="dxa"/>
            <w:gridSpan w:val="2"/>
            <w:tcBorders>
              <w:top w:val="single" w:sz="6" w:space="0" w:color="auto"/>
              <w:left w:val="single" w:sz="6" w:space="0" w:color="auto"/>
              <w:bottom w:val="single" w:sz="6" w:space="0" w:color="auto"/>
              <w:right w:val="nil"/>
            </w:tcBorders>
            <w:shd w:val="clear" w:color="auto" w:fill="FFFFFF" w:themeFill="background1"/>
            <w:vAlign w:val="center"/>
            <w:hideMark/>
          </w:tcPr>
          <w:p w14:paraId="4FBE673B" w14:textId="77777777" w:rsidR="002D5AFE" w:rsidRDefault="000F1896">
            <w:pPr>
              <w:pStyle w:val="Hinweis2"/>
              <w:keepLines/>
              <w:spacing w:before="60" w:after="60" w:line="276" w:lineRule="auto"/>
              <w:rPr>
                <w:rFonts w:cs="Arial"/>
                <w:smallCaps/>
                <w:sz w:val="18"/>
                <w:szCs w:val="18"/>
                <w:lang w:eastAsia="en-US"/>
              </w:rPr>
            </w:pPr>
            <w:r>
              <w:rPr>
                <w:rFonts w:cs="Arial"/>
                <w:smallCaps/>
                <w:sz w:val="18"/>
                <w:szCs w:val="18"/>
                <w:lang w:eastAsia="en-US"/>
              </w:rPr>
              <w:t>Name des antragstellenden Unternehmens</w:t>
            </w:r>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568B226A" w14:textId="77777777" w:rsidR="002D5AFE" w:rsidRDefault="002D5AFE">
            <w:pPr>
              <w:pStyle w:val="Hinweis2"/>
              <w:keepLines/>
              <w:spacing w:line="276" w:lineRule="auto"/>
              <w:rPr>
                <w:rFonts w:cs="Arial"/>
                <w:sz w:val="18"/>
                <w:szCs w:val="18"/>
                <w:lang w:eastAsia="en-US"/>
              </w:rPr>
            </w:pPr>
          </w:p>
        </w:tc>
        <w:tc>
          <w:tcPr>
            <w:tcW w:w="4177" w:type="dxa"/>
            <w:gridSpan w:val="6"/>
            <w:vMerge w:val="restart"/>
            <w:tcBorders>
              <w:top w:val="single" w:sz="6" w:space="0" w:color="auto"/>
              <w:left w:val="single" w:sz="6" w:space="0" w:color="auto"/>
              <w:bottom w:val="nil"/>
              <w:right w:val="single" w:sz="4" w:space="0" w:color="auto"/>
            </w:tcBorders>
            <w:shd w:val="clear" w:color="auto" w:fill="FFFFFF" w:themeFill="background1"/>
            <w:vAlign w:val="center"/>
            <w:hideMark/>
          </w:tcPr>
          <w:p w14:paraId="32B4307F" w14:textId="77777777" w:rsidR="002D5AFE" w:rsidRDefault="000F1896" w:rsidP="005E72AA">
            <w:pPr>
              <w:pStyle w:val="Hinweis2"/>
              <w:keepLines/>
              <w:spacing w:line="276" w:lineRule="auto"/>
              <w:rPr>
                <w:rFonts w:cs="Arial"/>
                <w:sz w:val="18"/>
                <w:szCs w:val="18"/>
                <w:lang w:eastAsia="en-US"/>
              </w:rPr>
            </w:pPr>
            <w:r>
              <w:rPr>
                <w:rFonts w:cs="Arial"/>
                <w:sz w:val="18"/>
                <w:szCs w:val="18"/>
                <w:lang w:eastAsia="en-US"/>
              </w:rPr>
              <w:t xml:space="preserve">Ist das Unternehmen im </w:t>
            </w:r>
            <w:r w:rsidR="005E72AA">
              <w:rPr>
                <w:rFonts w:cs="Arial"/>
                <w:sz w:val="18"/>
                <w:szCs w:val="18"/>
                <w:lang w:eastAsia="en-US"/>
              </w:rPr>
              <w:t xml:space="preserve">gewerblichen </w:t>
            </w:r>
            <w:r>
              <w:rPr>
                <w:rFonts w:cs="Arial"/>
                <w:sz w:val="18"/>
                <w:szCs w:val="18"/>
                <w:lang w:eastAsia="en-US"/>
              </w:rPr>
              <w:t>Straße</w:t>
            </w:r>
            <w:r w:rsidR="005E72AA">
              <w:rPr>
                <w:rFonts w:cs="Arial"/>
                <w:sz w:val="18"/>
                <w:szCs w:val="18"/>
                <w:lang w:eastAsia="en-US"/>
              </w:rPr>
              <w:t>ngüterverkehr</w:t>
            </w:r>
            <w:r>
              <w:rPr>
                <w:rFonts w:cs="Arial"/>
                <w:sz w:val="18"/>
                <w:szCs w:val="18"/>
                <w:lang w:eastAsia="en-US"/>
              </w:rPr>
              <w:t xml:space="preserve"> tätig?</w:t>
            </w:r>
            <w:r>
              <w:rPr>
                <w:rStyle w:val="Funotenzeichen"/>
                <w:rFonts w:eastAsiaTheme="majorEastAsia"/>
                <w:sz w:val="20"/>
                <w:vertAlign w:val="baseline"/>
                <w:lang w:eastAsia="en-US"/>
              </w:rPr>
              <w:t>*</w:t>
            </w:r>
          </w:p>
        </w:tc>
      </w:tr>
      <w:tr w:rsidR="00874B89" w14:paraId="0B6537C0" w14:textId="77777777" w:rsidTr="002D5AFE">
        <w:trPr>
          <w:cantSplit/>
          <w:trHeight w:val="160"/>
        </w:trPr>
        <w:tc>
          <w:tcPr>
            <w:tcW w:w="5728" w:type="dxa"/>
            <w:gridSpan w:val="2"/>
            <w:tcBorders>
              <w:top w:val="single" w:sz="6" w:space="0" w:color="auto"/>
              <w:left w:val="single" w:sz="6" w:space="0" w:color="auto"/>
              <w:bottom w:val="single" w:sz="6" w:space="0" w:color="auto"/>
              <w:right w:val="nil"/>
            </w:tcBorders>
            <w:shd w:val="clear" w:color="auto" w:fill="FFFFFF" w:themeFill="background1"/>
            <w:vAlign w:val="center"/>
            <w:hideMark/>
          </w:tcPr>
          <w:p w14:paraId="591F2998" w14:textId="77777777" w:rsidR="002D5AFE" w:rsidRDefault="000F1896">
            <w:pPr>
              <w:pStyle w:val="Eintrag"/>
              <w:keepLines/>
              <w:spacing w:after="60" w:line="276" w:lineRule="auto"/>
              <w:rPr>
                <w:rFonts w:cs="Arial"/>
                <w:sz w:val="24"/>
                <w:lang w:eastAsia="en-US"/>
              </w:rPr>
            </w:pPr>
            <w:r>
              <w:rPr>
                <w:rFonts w:cs="Arial"/>
                <w:sz w:val="24"/>
                <w:lang w:eastAsia="en-US"/>
              </w:rPr>
              <w:fldChar w:fldCharType="begin">
                <w:ffData>
                  <w:name w:val="Text55"/>
                  <w:enabled/>
                  <w:calcOnExit w:val="0"/>
                  <w:textInput/>
                </w:ffData>
              </w:fldChar>
            </w:r>
            <w:bookmarkStart w:id="0" w:name="Text55"/>
            <w:r>
              <w:rPr>
                <w:rFonts w:cs="Arial"/>
                <w:sz w:val="24"/>
                <w:lang w:eastAsia="en-US"/>
              </w:rPr>
              <w:instrText xml:space="preserve"> FORMTEXT </w:instrText>
            </w:r>
            <w:r>
              <w:rPr>
                <w:rFonts w:cs="Arial"/>
                <w:sz w:val="24"/>
                <w:lang w:eastAsia="en-US"/>
              </w:rPr>
            </w:r>
            <w:r>
              <w:rPr>
                <w:rFonts w:cs="Arial"/>
                <w:sz w:val="24"/>
                <w:lang w:eastAsia="en-US"/>
              </w:rPr>
              <w:fldChar w:fldCharType="separate"/>
            </w:r>
            <w:r>
              <w:rPr>
                <w:rFonts w:cs="Arial"/>
                <w:noProof/>
                <w:sz w:val="24"/>
                <w:lang w:eastAsia="en-US"/>
              </w:rPr>
              <w:t> </w:t>
            </w:r>
            <w:r>
              <w:rPr>
                <w:rFonts w:cs="Arial"/>
                <w:noProof/>
                <w:sz w:val="24"/>
                <w:lang w:eastAsia="en-US"/>
              </w:rPr>
              <w:t> </w:t>
            </w:r>
            <w:r>
              <w:rPr>
                <w:rFonts w:cs="Arial"/>
                <w:noProof/>
                <w:sz w:val="24"/>
                <w:lang w:eastAsia="en-US"/>
              </w:rPr>
              <w:t> </w:t>
            </w:r>
            <w:r>
              <w:rPr>
                <w:rFonts w:cs="Arial"/>
                <w:noProof/>
                <w:sz w:val="24"/>
                <w:lang w:eastAsia="en-US"/>
              </w:rPr>
              <w:t> </w:t>
            </w:r>
            <w:r>
              <w:rPr>
                <w:rFonts w:cs="Arial"/>
                <w:noProof/>
                <w:sz w:val="24"/>
                <w:lang w:eastAsia="en-US"/>
              </w:rPr>
              <w:t> </w:t>
            </w:r>
            <w:r>
              <w:rPr>
                <w:lang w:eastAsia="en-US"/>
              </w:rPr>
              <w:fldChar w:fldCharType="end"/>
            </w:r>
            <w:bookmarkEnd w:id="0"/>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1B8B8A1B" w14:textId="77777777" w:rsidR="002D5AFE" w:rsidRDefault="002D5AFE">
            <w:pPr>
              <w:pStyle w:val="Eintrag"/>
              <w:keepLines/>
              <w:spacing w:after="60" w:line="276" w:lineRule="auto"/>
              <w:rPr>
                <w:rFonts w:cs="Arial"/>
                <w:szCs w:val="18"/>
                <w:lang w:eastAsia="en-US"/>
              </w:rPr>
            </w:pPr>
          </w:p>
        </w:tc>
        <w:tc>
          <w:tcPr>
            <w:tcW w:w="7806" w:type="dxa"/>
            <w:gridSpan w:val="6"/>
            <w:vMerge/>
            <w:tcBorders>
              <w:top w:val="single" w:sz="6" w:space="0" w:color="auto"/>
              <w:left w:val="nil"/>
              <w:bottom w:val="single" w:sz="6" w:space="0" w:color="auto"/>
              <w:right w:val="single" w:sz="6" w:space="0" w:color="auto"/>
            </w:tcBorders>
            <w:shd w:val="clear" w:color="auto" w:fill="FFFFFF" w:themeFill="background1"/>
            <w:vAlign w:val="center"/>
            <w:hideMark/>
          </w:tcPr>
          <w:p w14:paraId="533DF823" w14:textId="77777777" w:rsidR="002D5AFE" w:rsidRDefault="002D5AFE">
            <w:pPr>
              <w:rPr>
                <w:rFonts w:cs="Arial"/>
                <w:sz w:val="18"/>
                <w:szCs w:val="18"/>
                <w:lang w:eastAsia="en-US"/>
              </w:rPr>
            </w:pPr>
          </w:p>
        </w:tc>
      </w:tr>
      <w:tr w:rsidR="00874B89" w14:paraId="498AD80D" w14:textId="77777777" w:rsidTr="002D5AFE">
        <w:trPr>
          <w:cantSplit/>
          <w:trHeight w:val="26"/>
        </w:trPr>
        <w:tc>
          <w:tcPr>
            <w:tcW w:w="5728" w:type="dxa"/>
            <w:gridSpan w:val="2"/>
            <w:tcBorders>
              <w:top w:val="single" w:sz="6" w:space="0" w:color="auto"/>
              <w:left w:val="single" w:sz="4" w:space="0" w:color="auto"/>
              <w:bottom w:val="single" w:sz="6" w:space="0" w:color="auto"/>
              <w:right w:val="nil"/>
            </w:tcBorders>
            <w:shd w:val="clear" w:color="auto" w:fill="FFFFFF" w:themeFill="background1"/>
            <w:vAlign w:val="center"/>
            <w:hideMark/>
          </w:tcPr>
          <w:p w14:paraId="45187CD8" w14:textId="77777777" w:rsidR="002D5AFE" w:rsidRDefault="000F1896">
            <w:pPr>
              <w:pStyle w:val="Hinweis2"/>
              <w:keepLines/>
              <w:spacing w:before="60" w:after="60" w:line="276" w:lineRule="auto"/>
              <w:rPr>
                <w:rFonts w:cs="Arial"/>
                <w:smallCaps/>
                <w:sz w:val="18"/>
                <w:szCs w:val="18"/>
                <w:lang w:eastAsia="en-US"/>
              </w:rPr>
            </w:pPr>
            <w:r>
              <w:rPr>
                <w:rFonts w:cs="Arial"/>
                <w:smallCaps/>
                <w:sz w:val="18"/>
                <w:szCs w:val="18"/>
                <w:lang w:eastAsia="en-US"/>
              </w:rPr>
              <w:t>Straße, Hausnummer</w:t>
            </w:r>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577A37DE" w14:textId="77777777" w:rsidR="002D5AFE" w:rsidRDefault="002D5AFE">
            <w:pPr>
              <w:pStyle w:val="Hinweis2"/>
              <w:keepLines/>
              <w:spacing w:line="276" w:lineRule="auto"/>
              <w:rPr>
                <w:rFonts w:cs="Arial"/>
                <w:sz w:val="18"/>
                <w:szCs w:val="18"/>
                <w:lang w:eastAsia="en-US"/>
              </w:rPr>
            </w:pPr>
          </w:p>
        </w:tc>
        <w:tc>
          <w:tcPr>
            <w:tcW w:w="4177" w:type="dxa"/>
            <w:gridSpan w:val="6"/>
            <w:tcBorders>
              <w:top w:val="nil"/>
              <w:left w:val="single" w:sz="6" w:space="0" w:color="auto"/>
              <w:bottom w:val="nil"/>
              <w:right w:val="single" w:sz="4" w:space="0" w:color="auto"/>
            </w:tcBorders>
            <w:shd w:val="clear" w:color="auto" w:fill="FFFFFF" w:themeFill="background1"/>
            <w:vAlign w:val="center"/>
          </w:tcPr>
          <w:p w14:paraId="06BE31D8" w14:textId="77777777" w:rsidR="002D5AFE" w:rsidRDefault="002D5AFE">
            <w:pPr>
              <w:pStyle w:val="Hinweis2"/>
              <w:keepLines/>
              <w:spacing w:line="276" w:lineRule="auto"/>
              <w:rPr>
                <w:rFonts w:cs="Arial"/>
                <w:sz w:val="18"/>
                <w:szCs w:val="18"/>
                <w:lang w:eastAsia="en-US"/>
              </w:rPr>
            </w:pPr>
          </w:p>
        </w:tc>
      </w:tr>
      <w:tr w:rsidR="00874B89" w14:paraId="4F4A2542" w14:textId="77777777" w:rsidTr="002D5AFE">
        <w:trPr>
          <w:trHeight w:val="160"/>
        </w:trPr>
        <w:tc>
          <w:tcPr>
            <w:tcW w:w="5728" w:type="dxa"/>
            <w:gridSpan w:val="2"/>
            <w:tcBorders>
              <w:top w:val="single" w:sz="6" w:space="0" w:color="auto"/>
              <w:left w:val="single" w:sz="4" w:space="0" w:color="auto"/>
              <w:bottom w:val="single" w:sz="6" w:space="0" w:color="auto"/>
              <w:right w:val="nil"/>
            </w:tcBorders>
            <w:shd w:val="clear" w:color="auto" w:fill="FFFFFF" w:themeFill="background1"/>
            <w:vAlign w:val="center"/>
            <w:hideMark/>
          </w:tcPr>
          <w:p w14:paraId="6E8F477B" w14:textId="77777777" w:rsidR="002D5AFE" w:rsidRDefault="000F1896">
            <w:pPr>
              <w:spacing w:line="276" w:lineRule="auto"/>
              <w:rPr>
                <w:rFonts w:cs="Arial"/>
                <w:sz w:val="24"/>
                <w:lang w:eastAsia="en-US"/>
              </w:rPr>
            </w:pPr>
            <w:r>
              <w:rPr>
                <w:rFonts w:cs="Arial"/>
                <w:lang w:eastAsia="en-US"/>
              </w:rPr>
              <w:fldChar w:fldCharType="begin">
                <w:ffData>
                  <w:name w:val="Text56"/>
                  <w:enabled/>
                  <w:calcOnExit w:val="0"/>
                  <w:textInput/>
                </w:ffData>
              </w:fldChar>
            </w:r>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09B634F2" w14:textId="77777777" w:rsidR="002D5AFE" w:rsidRDefault="002D5AFE">
            <w:pPr>
              <w:pStyle w:val="Absatz"/>
              <w:keepLines/>
              <w:spacing w:before="60" w:after="60" w:line="240" w:lineRule="auto"/>
              <w:rPr>
                <w:rFonts w:cs="Arial"/>
                <w:sz w:val="18"/>
                <w:szCs w:val="18"/>
                <w:lang w:eastAsia="en-US"/>
              </w:rPr>
            </w:pPr>
          </w:p>
        </w:tc>
        <w:tc>
          <w:tcPr>
            <w:tcW w:w="548" w:type="dxa"/>
            <w:tcBorders>
              <w:top w:val="nil"/>
              <w:left w:val="single" w:sz="6" w:space="0" w:color="auto"/>
              <w:bottom w:val="nil"/>
              <w:right w:val="nil"/>
            </w:tcBorders>
            <w:shd w:val="clear" w:color="auto" w:fill="FFFFFF" w:themeFill="background1"/>
            <w:vAlign w:val="center"/>
          </w:tcPr>
          <w:p w14:paraId="2E19D3C0" w14:textId="77777777" w:rsidR="002D5AFE" w:rsidRDefault="002D5AFE">
            <w:pPr>
              <w:pStyle w:val="Absatz"/>
              <w:keepLines/>
              <w:spacing w:before="60" w:after="60" w:line="240" w:lineRule="auto"/>
              <w:rPr>
                <w:rFonts w:cs="Arial"/>
                <w:sz w:val="18"/>
                <w:szCs w:val="18"/>
                <w:lang w:eastAsia="en-US"/>
              </w:rPr>
            </w:pPr>
          </w:p>
        </w:tc>
        <w:bookmarkStart w:id="1" w:name="_GoBack"/>
        <w:tc>
          <w:tcPr>
            <w:tcW w:w="285" w:type="dxa"/>
            <w:shd w:val="clear" w:color="auto" w:fill="FFFFFF" w:themeFill="background1"/>
            <w:vAlign w:val="center"/>
            <w:hideMark/>
          </w:tcPr>
          <w:p w14:paraId="2FDD2A31" w14:textId="530D4BA9" w:rsidR="002D5AFE" w:rsidRDefault="000F1896">
            <w:pPr>
              <w:pStyle w:val="Absatz"/>
              <w:keepLines/>
              <w:spacing w:before="60" w:after="60" w:line="240" w:lineRule="auto"/>
              <w:rPr>
                <w:rFonts w:cs="Arial"/>
                <w:sz w:val="18"/>
                <w:szCs w:val="18"/>
                <w:lang w:eastAsia="en-US"/>
              </w:rPr>
            </w:pPr>
            <w:r>
              <w:rPr>
                <w:rFonts w:cs="Arial"/>
                <w:sz w:val="18"/>
                <w:szCs w:val="18"/>
                <w:lang w:eastAsia="en-US"/>
              </w:rPr>
              <w:fldChar w:fldCharType="begin">
                <w:ffData>
                  <w:name w:val="Kontrollkästchen3"/>
                  <w:enabled/>
                  <w:calcOnExit w:val="0"/>
                  <w:checkBox>
                    <w:sizeAuto/>
                    <w:default w:val="0"/>
                    <w:checked w:val="0"/>
                  </w:checkBox>
                </w:ffData>
              </w:fldChar>
            </w:r>
            <w:r>
              <w:rPr>
                <w:rFonts w:cs="Arial"/>
                <w:sz w:val="18"/>
                <w:szCs w:val="18"/>
                <w:lang w:eastAsia="en-US"/>
              </w:rPr>
              <w:instrText xml:space="preserve"> FORMCHECKBOX </w:instrText>
            </w:r>
            <w:ins w:id="2" w:author="Graefe, Anett" w:date="2020-12-13T16:46:00Z">
              <w:r w:rsidR="00E122DD">
                <w:rPr>
                  <w:rFonts w:cs="Arial"/>
                  <w:sz w:val="18"/>
                  <w:szCs w:val="18"/>
                  <w:lang w:eastAsia="en-US"/>
                </w:rPr>
              </w:r>
            </w:ins>
            <w:r w:rsidR="00E122DD">
              <w:rPr>
                <w:rFonts w:cs="Arial"/>
                <w:sz w:val="18"/>
                <w:szCs w:val="18"/>
                <w:lang w:eastAsia="en-US"/>
              </w:rPr>
              <w:fldChar w:fldCharType="separate"/>
            </w:r>
            <w:r>
              <w:rPr>
                <w:rFonts w:cs="Arial"/>
                <w:sz w:val="18"/>
                <w:szCs w:val="18"/>
                <w:lang w:eastAsia="en-US"/>
              </w:rPr>
              <w:fldChar w:fldCharType="end"/>
            </w:r>
            <w:bookmarkEnd w:id="1"/>
          </w:p>
        </w:tc>
        <w:tc>
          <w:tcPr>
            <w:tcW w:w="850" w:type="dxa"/>
            <w:shd w:val="clear" w:color="auto" w:fill="FFFFFF" w:themeFill="background1"/>
            <w:vAlign w:val="center"/>
            <w:hideMark/>
          </w:tcPr>
          <w:p w14:paraId="52A8718A" w14:textId="77777777" w:rsidR="002D5AFE" w:rsidRDefault="000F1896">
            <w:pPr>
              <w:pStyle w:val="Absatz"/>
              <w:keepLines/>
              <w:spacing w:before="60" w:after="60" w:line="240" w:lineRule="auto"/>
              <w:rPr>
                <w:rFonts w:cs="Arial"/>
                <w:sz w:val="18"/>
                <w:szCs w:val="18"/>
                <w:lang w:eastAsia="en-US"/>
              </w:rPr>
            </w:pPr>
            <w:r>
              <w:rPr>
                <w:rFonts w:cs="Arial"/>
                <w:sz w:val="18"/>
                <w:szCs w:val="18"/>
                <w:lang w:eastAsia="en-US"/>
              </w:rPr>
              <w:t>ja</w:t>
            </w:r>
          </w:p>
        </w:tc>
        <w:tc>
          <w:tcPr>
            <w:tcW w:w="284" w:type="dxa"/>
            <w:shd w:val="clear" w:color="auto" w:fill="FFFFFF" w:themeFill="background1"/>
            <w:vAlign w:val="center"/>
            <w:hideMark/>
          </w:tcPr>
          <w:p w14:paraId="2318AFE0" w14:textId="77777777" w:rsidR="002D5AFE" w:rsidRDefault="000F1896">
            <w:pPr>
              <w:pStyle w:val="Absatz"/>
              <w:keepLines/>
              <w:spacing w:before="60" w:after="60" w:line="240" w:lineRule="auto"/>
              <w:rPr>
                <w:rFonts w:cs="Arial"/>
                <w:sz w:val="18"/>
                <w:szCs w:val="18"/>
                <w:lang w:eastAsia="en-US"/>
              </w:rPr>
            </w:pPr>
            <w:r>
              <w:rPr>
                <w:rFonts w:cs="Arial"/>
                <w:sz w:val="18"/>
                <w:szCs w:val="18"/>
                <w:lang w:eastAsia="en-US"/>
              </w:rPr>
              <w:fldChar w:fldCharType="begin">
                <w:ffData>
                  <w:name w:val="Kontrollkästchen4"/>
                  <w:enabled/>
                  <w:calcOnExit w:val="0"/>
                  <w:checkBox>
                    <w:sizeAuto/>
                    <w:default w:val="0"/>
                    <w:checked w:val="0"/>
                  </w:checkBox>
                </w:ffData>
              </w:fldChar>
            </w:r>
            <w:r>
              <w:rPr>
                <w:rFonts w:cs="Arial"/>
                <w:sz w:val="18"/>
                <w:szCs w:val="18"/>
                <w:lang w:eastAsia="en-US"/>
              </w:rPr>
              <w:instrText xml:space="preserve"> FORMCHECKBOX </w:instrText>
            </w:r>
            <w:r w:rsidR="00E122DD">
              <w:rPr>
                <w:rFonts w:cs="Arial"/>
                <w:sz w:val="18"/>
                <w:szCs w:val="18"/>
                <w:lang w:eastAsia="en-US"/>
              </w:rPr>
            </w:r>
            <w:r w:rsidR="00E122DD">
              <w:rPr>
                <w:rFonts w:cs="Arial"/>
                <w:sz w:val="18"/>
                <w:szCs w:val="18"/>
                <w:lang w:eastAsia="en-US"/>
              </w:rPr>
              <w:fldChar w:fldCharType="separate"/>
            </w:r>
            <w:r>
              <w:rPr>
                <w:rFonts w:cs="Arial"/>
                <w:sz w:val="18"/>
                <w:szCs w:val="18"/>
                <w:lang w:eastAsia="en-US"/>
              </w:rPr>
              <w:fldChar w:fldCharType="end"/>
            </w:r>
          </w:p>
        </w:tc>
        <w:tc>
          <w:tcPr>
            <w:tcW w:w="1310" w:type="dxa"/>
            <w:shd w:val="clear" w:color="auto" w:fill="FFFFFF" w:themeFill="background1"/>
            <w:vAlign w:val="center"/>
            <w:hideMark/>
          </w:tcPr>
          <w:p w14:paraId="051FD7B4" w14:textId="77777777" w:rsidR="002D5AFE" w:rsidRDefault="000F1896">
            <w:pPr>
              <w:pStyle w:val="Absatz"/>
              <w:keepLines/>
              <w:spacing w:before="60" w:after="60" w:line="240" w:lineRule="auto"/>
              <w:rPr>
                <w:rFonts w:cs="Arial"/>
                <w:sz w:val="18"/>
                <w:szCs w:val="18"/>
                <w:lang w:eastAsia="en-US"/>
              </w:rPr>
            </w:pPr>
            <w:r>
              <w:rPr>
                <w:rFonts w:cs="Arial"/>
                <w:sz w:val="18"/>
                <w:szCs w:val="18"/>
                <w:lang w:eastAsia="en-US"/>
              </w:rPr>
              <w:t>nein</w:t>
            </w:r>
          </w:p>
        </w:tc>
        <w:tc>
          <w:tcPr>
            <w:tcW w:w="900" w:type="dxa"/>
            <w:tcBorders>
              <w:top w:val="nil"/>
              <w:left w:val="nil"/>
              <w:bottom w:val="nil"/>
              <w:right w:val="single" w:sz="4" w:space="0" w:color="auto"/>
            </w:tcBorders>
            <w:shd w:val="clear" w:color="auto" w:fill="FFFFFF" w:themeFill="background1"/>
            <w:vAlign w:val="center"/>
          </w:tcPr>
          <w:p w14:paraId="31A2D821" w14:textId="77777777" w:rsidR="002D5AFE" w:rsidRDefault="002D5AFE">
            <w:pPr>
              <w:pStyle w:val="Absatz"/>
              <w:keepLines/>
              <w:spacing w:before="60" w:after="60" w:line="240" w:lineRule="auto"/>
              <w:rPr>
                <w:rFonts w:cs="Arial"/>
                <w:sz w:val="18"/>
                <w:szCs w:val="18"/>
                <w:lang w:eastAsia="en-US"/>
              </w:rPr>
            </w:pPr>
          </w:p>
        </w:tc>
      </w:tr>
      <w:tr w:rsidR="00874B89" w14:paraId="5A09CE84" w14:textId="77777777" w:rsidTr="002D5AFE">
        <w:trPr>
          <w:cantSplit/>
          <w:trHeight w:val="164"/>
        </w:trPr>
        <w:tc>
          <w:tcPr>
            <w:tcW w:w="1135" w:type="dxa"/>
            <w:tcBorders>
              <w:top w:val="single" w:sz="6" w:space="0" w:color="auto"/>
              <w:left w:val="single" w:sz="4" w:space="0" w:color="auto"/>
              <w:bottom w:val="nil"/>
              <w:right w:val="single" w:sz="6" w:space="0" w:color="auto"/>
            </w:tcBorders>
            <w:shd w:val="clear" w:color="auto" w:fill="FFFFFF" w:themeFill="background1"/>
            <w:vAlign w:val="center"/>
            <w:hideMark/>
          </w:tcPr>
          <w:p w14:paraId="6A842273" w14:textId="77777777" w:rsidR="002D5AFE" w:rsidRDefault="000F1896">
            <w:pPr>
              <w:pStyle w:val="Hinweis2"/>
              <w:keepLines/>
              <w:spacing w:before="60" w:after="60" w:line="276" w:lineRule="auto"/>
              <w:rPr>
                <w:rFonts w:cs="Arial"/>
                <w:smallCaps/>
                <w:sz w:val="18"/>
                <w:szCs w:val="18"/>
                <w:lang w:eastAsia="en-US"/>
              </w:rPr>
            </w:pPr>
            <w:r>
              <w:rPr>
                <w:rFonts w:cs="Arial"/>
                <w:smallCaps/>
                <w:sz w:val="18"/>
                <w:szCs w:val="18"/>
                <w:lang w:eastAsia="en-US"/>
              </w:rPr>
              <w:t>PLZ</w:t>
            </w:r>
          </w:p>
        </w:tc>
        <w:tc>
          <w:tcPr>
            <w:tcW w:w="4593" w:type="dxa"/>
            <w:tcBorders>
              <w:top w:val="single" w:sz="6" w:space="0" w:color="auto"/>
              <w:left w:val="single" w:sz="4" w:space="0" w:color="auto"/>
              <w:bottom w:val="nil"/>
              <w:right w:val="nil"/>
            </w:tcBorders>
            <w:shd w:val="clear" w:color="auto" w:fill="FFFFFF" w:themeFill="background1"/>
            <w:vAlign w:val="center"/>
            <w:hideMark/>
          </w:tcPr>
          <w:p w14:paraId="6A2A8EEF" w14:textId="77777777" w:rsidR="002D5AFE" w:rsidRDefault="000F1896">
            <w:pPr>
              <w:pStyle w:val="Eintrag"/>
              <w:keepLines/>
              <w:spacing w:after="60" w:line="276" w:lineRule="auto"/>
              <w:rPr>
                <w:rFonts w:cs="Arial"/>
                <w:smallCaps/>
                <w:szCs w:val="18"/>
                <w:lang w:eastAsia="en-US"/>
              </w:rPr>
            </w:pPr>
            <w:r>
              <w:rPr>
                <w:rFonts w:cs="Arial"/>
                <w:smallCaps/>
                <w:szCs w:val="18"/>
                <w:lang w:eastAsia="en-US"/>
              </w:rPr>
              <w:t>Ort</w:t>
            </w:r>
          </w:p>
        </w:tc>
        <w:tc>
          <w:tcPr>
            <w:tcW w:w="160" w:type="dxa"/>
            <w:tcBorders>
              <w:top w:val="single" w:sz="6" w:space="0" w:color="auto"/>
              <w:left w:val="nil"/>
              <w:bottom w:val="nil"/>
              <w:right w:val="single" w:sz="6" w:space="0" w:color="auto"/>
            </w:tcBorders>
            <w:shd w:val="clear" w:color="auto" w:fill="FFFFFF" w:themeFill="background1"/>
            <w:vAlign w:val="center"/>
          </w:tcPr>
          <w:p w14:paraId="7DBA5C02" w14:textId="77777777" w:rsidR="002D5AFE" w:rsidRDefault="002D5AFE">
            <w:pPr>
              <w:pStyle w:val="Hinweis2"/>
              <w:keepLines/>
              <w:spacing w:line="276" w:lineRule="auto"/>
              <w:rPr>
                <w:rFonts w:cs="Arial"/>
                <w:sz w:val="18"/>
                <w:szCs w:val="18"/>
                <w:lang w:eastAsia="en-US"/>
              </w:rPr>
            </w:pPr>
          </w:p>
        </w:tc>
        <w:tc>
          <w:tcPr>
            <w:tcW w:w="4177" w:type="dxa"/>
            <w:gridSpan w:val="6"/>
            <w:tcBorders>
              <w:top w:val="nil"/>
              <w:left w:val="single" w:sz="6" w:space="0" w:color="auto"/>
              <w:bottom w:val="nil"/>
              <w:right w:val="single" w:sz="4" w:space="0" w:color="auto"/>
            </w:tcBorders>
            <w:shd w:val="clear" w:color="auto" w:fill="FFFFFF" w:themeFill="background1"/>
            <w:vAlign w:val="center"/>
          </w:tcPr>
          <w:p w14:paraId="7168BC39" w14:textId="77777777" w:rsidR="002D5AFE" w:rsidRDefault="002D5AFE">
            <w:pPr>
              <w:pStyle w:val="Hinweis2"/>
              <w:keepLines/>
              <w:spacing w:line="276" w:lineRule="auto"/>
              <w:rPr>
                <w:rFonts w:cs="Arial"/>
                <w:sz w:val="18"/>
                <w:szCs w:val="18"/>
                <w:lang w:eastAsia="en-US"/>
              </w:rPr>
            </w:pPr>
          </w:p>
        </w:tc>
      </w:tr>
      <w:tr w:rsidR="00874B89" w14:paraId="437D3758" w14:textId="77777777" w:rsidTr="002D5AFE">
        <w:trPr>
          <w:cantSplit/>
          <w:trHeight w:val="160"/>
        </w:trPr>
        <w:tc>
          <w:tcPr>
            <w:tcW w:w="1135" w:type="dxa"/>
            <w:tcBorders>
              <w:top w:val="nil"/>
              <w:left w:val="single" w:sz="4" w:space="0" w:color="auto"/>
              <w:bottom w:val="single" w:sz="6" w:space="0" w:color="auto"/>
              <w:right w:val="single" w:sz="6" w:space="0" w:color="auto"/>
            </w:tcBorders>
            <w:shd w:val="clear" w:color="auto" w:fill="FFFFFF" w:themeFill="background1"/>
            <w:vAlign w:val="center"/>
            <w:hideMark/>
          </w:tcPr>
          <w:p w14:paraId="454488E0" w14:textId="77777777" w:rsidR="002D5AFE" w:rsidRDefault="000F1896">
            <w:pPr>
              <w:spacing w:line="276" w:lineRule="auto"/>
              <w:rPr>
                <w:rFonts w:cs="Arial"/>
                <w:sz w:val="24"/>
                <w:lang w:eastAsia="en-US"/>
              </w:rPr>
            </w:pPr>
            <w:r>
              <w:rPr>
                <w:rFonts w:cs="Arial"/>
                <w:lang w:eastAsia="en-US"/>
              </w:rPr>
              <w:fldChar w:fldCharType="begin">
                <w:ffData>
                  <w:name w:val="Text56"/>
                  <w:enabled/>
                  <w:calcOnExit w:val="0"/>
                  <w:textInput/>
                </w:ffData>
              </w:fldChar>
            </w:r>
            <w:bookmarkStart w:id="3" w:name="Text56"/>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ascii="Univers" w:hAnsi="Univers"/>
                <w:lang w:eastAsia="en-US"/>
              </w:rPr>
              <w:fldChar w:fldCharType="end"/>
            </w:r>
            <w:bookmarkEnd w:id="3"/>
          </w:p>
        </w:tc>
        <w:tc>
          <w:tcPr>
            <w:tcW w:w="4593" w:type="dxa"/>
            <w:tcBorders>
              <w:top w:val="nil"/>
              <w:left w:val="single" w:sz="4" w:space="0" w:color="auto"/>
              <w:bottom w:val="single" w:sz="6" w:space="0" w:color="auto"/>
              <w:right w:val="nil"/>
            </w:tcBorders>
            <w:shd w:val="clear" w:color="auto" w:fill="FFFFFF" w:themeFill="background1"/>
            <w:vAlign w:val="center"/>
            <w:hideMark/>
          </w:tcPr>
          <w:p w14:paraId="7143DAEE" w14:textId="77777777" w:rsidR="002D5AFE" w:rsidRDefault="000F1896">
            <w:pPr>
              <w:spacing w:line="276" w:lineRule="auto"/>
              <w:rPr>
                <w:rFonts w:cs="Arial"/>
                <w:sz w:val="24"/>
                <w:lang w:eastAsia="en-US"/>
              </w:rPr>
            </w:pPr>
            <w:r>
              <w:rPr>
                <w:rFonts w:cs="Arial"/>
                <w:lang w:eastAsia="en-US"/>
              </w:rPr>
              <w:fldChar w:fldCharType="begin">
                <w:ffData>
                  <w:name w:val="Text56"/>
                  <w:enabled/>
                  <w:calcOnExit w:val="0"/>
                  <w:textInput/>
                </w:ffData>
              </w:fldChar>
            </w:r>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p>
        </w:tc>
        <w:tc>
          <w:tcPr>
            <w:tcW w:w="160" w:type="dxa"/>
            <w:tcBorders>
              <w:top w:val="nil"/>
              <w:left w:val="nil"/>
              <w:bottom w:val="single" w:sz="6" w:space="0" w:color="auto"/>
              <w:right w:val="single" w:sz="6" w:space="0" w:color="auto"/>
            </w:tcBorders>
            <w:shd w:val="clear" w:color="auto" w:fill="FFFFFF" w:themeFill="background1"/>
            <w:vAlign w:val="center"/>
          </w:tcPr>
          <w:p w14:paraId="5332C955" w14:textId="77777777" w:rsidR="002D5AFE" w:rsidRDefault="002D5AFE">
            <w:pPr>
              <w:pStyle w:val="Eintrag"/>
              <w:keepLines/>
              <w:spacing w:after="60" w:line="276" w:lineRule="auto"/>
              <w:rPr>
                <w:rFonts w:cs="Arial"/>
                <w:szCs w:val="18"/>
                <w:lang w:eastAsia="en-US"/>
              </w:rPr>
            </w:pPr>
          </w:p>
        </w:tc>
        <w:tc>
          <w:tcPr>
            <w:tcW w:w="548" w:type="dxa"/>
            <w:tcBorders>
              <w:top w:val="nil"/>
              <w:left w:val="single" w:sz="6" w:space="0" w:color="auto"/>
              <w:bottom w:val="single" w:sz="6" w:space="0" w:color="auto"/>
              <w:right w:val="nil"/>
            </w:tcBorders>
            <w:shd w:val="clear" w:color="auto" w:fill="FFFFFF" w:themeFill="background1"/>
            <w:vAlign w:val="center"/>
          </w:tcPr>
          <w:p w14:paraId="5E6298DE" w14:textId="77777777" w:rsidR="002D5AFE" w:rsidRDefault="002D5AFE">
            <w:pPr>
              <w:pStyle w:val="Absatz"/>
              <w:keepLines/>
              <w:spacing w:before="60" w:after="60" w:line="240" w:lineRule="auto"/>
              <w:rPr>
                <w:rFonts w:cs="Arial"/>
                <w:sz w:val="18"/>
                <w:szCs w:val="18"/>
                <w:lang w:eastAsia="en-US"/>
              </w:rPr>
            </w:pPr>
          </w:p>
        </w:tc>
        <w:tc>
          <w:tcPr>
            <w:tcW w:w="285" w:type="dxa"/>
            <w:tcBorders>
              <w:top w:val="nil"/>
              <w:left w:val="nil"/>
              <w:bottom w:val="single" w:sz="6" w:space="0" w:color="auto"/>
              <w:right w:val="nil"/>
            </w:tcBorders>
            <w:shd w:val="clear" w:color="auto" w:fill="FFFFFF" w:themeFill="background1"/>
            <w:vAlign w:val="center"/>
          </w:tcPr>
          <w:p w14:paraId="078F786F" w14:textId="77777777" w:rsidR="002D5AFE" w:rsidRDefault="002D5AFE">
            <w:pPr>
              <w:pStyle w:val="Absatz"/>
              <w:keepLines/>
              <w:spacing w:before="60" w:after="60" w:line="240" w:lineRule="auto"/>
              <w:rPr>
                <w:rFonts w:cs="Arial"/>
                <w:sz w:val="18"/>
                <w:szCs w:val="18"/>
                <w:lang w:eastAsia="en-US"/>
              </w:rPr>
            </w:pPr>
          </w:p>
        </w:tc>
        <w:tc>
          <w:tcPr>
            <w:tcW w:w="850" w:type="dxa"/>
            <w:tcBorders>
              <w:top w:val="nil"/>
              <w:left w:val="nil"/>
              <w:bottom w:val="single" w:sz="6" w:space="0" w:color="auto"/>
              <w:right w:val="nil"/>
            </w:tcBorders>
            <w:shd w:val="clear" w:color="auto" w:fill="FFFFFF" w:themeFill="background1"/>
            <w:vAlign w:val="center"/>
          </w:tcPr>
          <w:p w14:paraId="260BF080" w14:textId="77777777" w:rsidR="002D5AFE" w:rsidRDefault="002D5AFE">
            <w:pPr>
              <w:pStyle w:val="Absatz"/>
              <w:keepLines/>
              <w:spacing w:before="60" w:after="60" w:line="240" w:lineRule="auto"/>
              <w:rPr>
                <w:rFonts w:cs="Arial"/>
                <w:sz w:val="18"/>
                <w:szCs w:val="18"/>
                <w:lang w:eastAsia="en-US"/>
              </w:rPr>
            </w:pPr>
          </w:p>
        </w:tc>
        <w:tc>
          <w:tcPr>
            <w:tcW w:w="284" w:type="dxa"/>
            <w:tcBorders>
              <w:top w:val="nil"/>
              <w:left w:val="nil"/>
              <w:bottom w:val="single" w:sz="6" w:space="0" w:color="auto"/>
              <w:right w:val="nil"/>
            </w:tcBorders>
            <w:shd w:val="clear" w:color="auto" w:fill="FFFFFF" w:themeFill="background1"/>
            <w:vAlign w:val="center"/>
          </w:tcPr>
          <w:p w14:paraId="33161E7D" w14:textId="77777777" w:rsidR="002D5AFE" w:rsidRDefault="002D5AFE">
            <w:pPr>
              <w:pStyle w:val="Absatz"/>
              <w:keepLines/>
              <w:spacing w:before="60" w:after="60" w:line="240" w:lineRule="auto"/>
              <w:rPr>
                <w:rFonts w:cs="Arial"/>
                <w:sz w:val="18"/>
                <w:szCs w:val="18"/>
                <w:lang w:eastAsia="en-US"/>
              </w:rPr>
            </w:pPr>
          </w:p>
        </w:tc>
        <w:tc>
          <w:tcPr>
            <w:tcW w:w="1310" w:type="dxa"/>
            <w:tcBorders>
              <w:top w:val="nil"/>
              <w:left w:val="nil"/>
              <w:bottom w:val="single" w:sz="6" w:space="0" w:color="auto"/>
              <w:right w:val="nil"/>
            </w:tcBorders>
            <w:shd w:val="clear" w:color="auto" w:fill="FFFFFF" w:themeFill="background1"/>
            <w:vAlign w:val="center"/>
          </w:tcPr>
          <w:p w14:paraId="729C7FE4" w14:textId="77777777" w:rsidR="002D5AFE" w:rsidRDefault="002D5AFE">
            <w:pPr>
              <w:pStyle w:val="Absatz"/>
              <w:keepLines/>
              <w:spacing w:before="60" w:after="60" w:line="240" w:lineRule="auto"/>
              <w:rPr>
                <w:rFonts w:cs="Arial"/>
                <w:sz w:val="18"/>
                <w:szCs w:val="18"/>
                <w:lang w:eastAsia="en-US"/>
              </w:rPr>
            </w:pPr>
          </w:p>
        </w:tc>
        <w:tc>
          <w:tcPr>
            <w:tcW w:w="900" w:type="dxa"/>
            <w:tcBorders>
              <w:top w:val="nil"/>
              <w:left w:val="nil"/>
              <w:bottom w:val="single" w:sz="6" w:space="0" w:color="auto"/>
              <w:right w:val="single" w:sz="4" w:space="0" w:color="auto"/>
            </w:tcBorders>
            <w:shd w:val="clear" w:color="auto" w:fill="FFFFFF" w:themeFill="background1"/>
            <w:vAlign w:val="center"/>
          </w:tcPr>
          <w:p w14:paraId="78E34FE7" w14:textId="77777777" w:rsidR="002D5AFE" w:rsidRDefault="002D5AFE">
            <w:pPr>
              <w:pStyle w:val="Absatz"/>
              <w:keepLines/>
              <w:spacing w:before="60" w:after="60" w:line="240" w:lineRule="auto"/>
              <w:rPr>
                <w:rFonts w:cs="Arial"/>
                <w:sz w:val="18"/>
                <w:szCs w:val="18"/>
                <w:lang w:eastAsia="en-US"/>
              </w:rPr>
            </w:pPr>
          </w:p>
        </w:tc>
      </w:tr>
    </w:tbl>
    <w:p w14:paraId="35C1107F" w14:textId="77777777" w:rsidR="002D5AFE" w:rsidRPr="009127EC" w:rsidRDefault="002D5AFE" w:rsidP="002D5AFE">
      <w:pPr>
        <w:rPr>
          <w:rFonts w:cs="Arial"/>
          <w:szCs w:val="20"/>
        </w:rPr>
      </w:pPr>
    </w:p>
    <w:p w14:paraId="4AA2B6B2" w14:textId="77777777" w:rsidR="002D5AFE" w:rsidRPr="006622CD" w:rsidRDefault="000F1896" w:rsidP="009127EC">
      <w:pPr>
        <w:pStyle w:val="Listenabsatz"/>
        <w:numPr>
          <w:ilvl w:val="0"/>
          <w:numId w:val="2"/>
        </w:numPr>
        <w:ind w:left="567" w:hanging="567"/>
        <w:rPr>
          <w:rFonts w:cs="Arial"/>
          <w:b/>
          <w:szCs w:val="20"/>
        </w:rPr>
      </w:pPr>
      <w:r w:rsidRPr="006622CD">
        <w:rPr>
          <w:rFonts w:cs="Arial"/>
          <w:b/>
          <w:szCs w:val="20"/>
        </w:rPr>
        <w:t>Definitionen und Erläuterungen</w:t>
      </w:r>
    </w:p>
    <w:p w14:paraId="5F47AD58" w14:textId="77777777" w:rsidR="002D5AFE" w:rsidRPr="009127EC" w:rsidRDefault="000F1896" w:rsidP="009127EC">
      <w:pPr>
        <w:pStyle w:val="Funotentext"/>
        <w:spacing w:before="240" w:after="120"/>
        <w:rPr>
          <w:rFonts w:cs="Arial"/>
          <w:szCs w:val="20"/>
        </w:rPr>
      </w:pPr>
      <w:r w:rsidRPr="009127EC">
        <w:rPr>
          <w:rFonts w:cs="Arial"/>
          <w:szCs w:val="20"/>
        </w:rPr>
        <w:t>In dieser Erklärung sind alle De-minimis-Beihilfen anzugeben, die Ihr Unternehmen bzw. Unternehmensverbund als „ein einziges Unternehmen“ im laufenden sowie in den vorangegangenen zwei Kalenderjahren erhalten hat.</w:t>
      </w:r>
    </w:p>
    <w:p w14:paraId="5BD1EB46" w14:textId="77777777" w:rsidR="002D5AFE" w:rsidRPr="006622CD" w:rsidRDefault="000F1896" w:rsidP="002D5AFE">
      <w:pPr>
        <w:rPr>
          <w:rFonts w:cs="Arial"/>
          <w:szCs w:val="20"/>
        </w:rPr>
      </w:pPr>
      <w:r w:rsidRPr="00BE226E">
        <w:rPr>
          <w:rFonts w:cs="Arial"/>
          <w:szCs w:val="20"/>
        </w:rPr>
        <w:t xml:space="preserve">Für die Zwecke der De-minimis-Verordnungen sind die Unternehmen als </w:t>
      </w:r>
      <w:r w:rsidRPr="00B34628">
        <w:rPr>
          <w:rFonts w:cs="Arial"/>
          <w:i/>
          <w:szCs w:val="20"/>
        </w:rPr>
        <w:t>ein einziges Unternehmen</w:t>
      </w:r>
      <w:r w:rsidRPr="006622CD">
        <w:rPr>
          <w:rFonts w:cs="Arial"/>
          <w:szCs w:val="20"/>
        </w:rPr>
        <w:t xml:space="preserve"> zu betrachten, die zueinander in mindestens einer der folgenden Beziehungen stehen:</w:t>
      </w:r>
    </w:p>
    <w:p w14:paraId="1F3BC242" w14:textId="77777777" w:rsidR="002D5AFE" w:rsidRPr="006622CD" w:rsidRDefault="000F1896" w:rsidP="001911AC">
      <w:pPr>
        <w:numPr>
          <w:ilvl w:val="0"/>
          <w:numId w:val="3"/>
        </w:numPr>
        <w:ind w:left="284" w:hanging="284"/>
        <w:contextualSpacing/>
        <w:rPr>
          <w:rFonts w:cs="Arial"/>
          <w:szCs w:val="20"/>
        </w:rPr>
      </w:pPr>
      <w:r w:rsidRPr="006622CD">
        <w:rPr>
          <w:rFonts w:cs="Arial"/>
          <w:szCs w:val="20"/>
        </w:rPr>
        <w:t>Ein Unternehmen hält die Mehrheit der Stimmrechte der Anteilseigner oder Gesellschafter eines anderen Unternehmens,</w:t>
      </w:r>
    </w:p>
    <w:p w14:paraId="5298320C" w14:textId="77777777" w:rsidR="002D5AFE" w:rsidRPr="006622CD" w:rsidRDefault="000F1896" w:rsidP="001911AC">
      <w:pPr>
        <w:numPr>
          <w:ilvl w:val="0"/>
          <w:numId w:val="3"/>
        </w:numPr>
        <w:ind w:left="284" w:hanging="284"/>
        <w:contextualSpacing/>
        <w:rPr>
          <w:rFonts w:cs="Arial"/>
          <w:szCs w:val="20"/>
        </w:rPr>
      </w:pPr>
      <w:r w:rsidRPr="006622CD">
        <w:rPr>
          <w:rFonts w:cs="Arial"/>
          <w:szCs w:val="20"/>
        </w:rPr>
        <w:t>Ein Unternehmen ist berechtigt, die Mehrheit der Mitglieder des Verwaltungs-, Leitungs- oder Aufsichtsgremiums eines anderen Unternehmens zu bestellen oder abzuberufen,</w:t>
      </w:r>
    </w:p>
    <w:p w14:paraId="33C4C88F" w14:textId="77777777" w:rsidR="002D5AFE" w:rsidRPr="006622CD" w:rsidRDefault="000F1896" w:rsidP="001911AC">
      <w:pPr>
        <w:numPr>
          <w:ilvl w:val="0"/>
          <w:numId w:val="3"/>
        </w:numPr>
        <w:ind w:left="284" w:hanging="284"/>
        <w:contextualSpacing/>
        <w:rPr>
          <w:rFonts w:cs="Arial"/>
          <w:szCs w:val="20"/>
        </w:rPr>
      </w:pPr>
      <w:r w:rsidRPr="006622CD">
        <w:rPr>
          <w:rFonts w:cs="Arial"/>
          <w:szCs w:val="20"/>
        </w:rPr>
        <w:t>Ein Unternehmen ist gemäß einem mit einem anderen Unternehmen geschlossenen Vertrag oder aufgrund einer Klausel in dessen Satzung berechtigt, einen beherrschenden Einfluss auf dieses Unternehmen auszuüben,</w:t>
      </w:r>
    </w:p>
    <w:p w14:paraId="1F4ED365" w14:textId="77777777" w:rsidR="002D5AFE" w:rsidRPr="006622CD" w:rsidRDefault="000F1896" w:rsidP="001911AC">
      <w:pPr>
        <w:numPr>
          <w:ilvl w:val="0"/>
          <w:numId w:val="3"/>
        </w:numPr>
        <w:ind w:left="284" w:hanging="284"/>
        <w:contextualSpacing/>
        <w:rPr>
          <w:rFonts w:cs="Arial"/>
          <w:szCs w:val="20"/>
        </w:rPr>
      </w:pPr>
      <w:r w:rsidRPr="006622CD">
        <w:rPr>
          <w:rFonts w:cs="Arial"/>
          <w:szCs w:val="20"/>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14:paraId="2E107B12" w14:textId="77777777" w:rsidR="002D5AFE" w:rsidRPr="006622CD" w:rsidRDefault="000F1896" w:rsidP="002D5AFE">
      <w:pPr>
        <w:rPr>
          <w:rFonts w:cs="Arial"/>
          <w:szCs w:val="20"/>
        </w:rPr>
      </w:pPr>
      <w:r w:rsidRPr="006622CD">
        <w:rPr>
          <w:rFonts w:cs="Arial"/>
          <w:szCs w:val="20"/>
        </w:rPr>
        <w:t>Auch Unternehmen, die über ein oder mehrere andere Unternehmen zueinander in einer der vorgenannten Beziehungen stehen, werden als ein einziges Unternehmen betrachtet.</w:t>
      </w:r>
    </w:p>
    <w:p w14:paraId="494E2FEA" w14:textId="77777777" w:rsidR="002D5AFE" w:rsidRPr="006622CD" w:rsidRDefault="002D5AFE" w:rsidP="002D5AFE">
      <w:pPr>
        <w:rPr>
          <w:rFonts w:cs="Arial"/>
          <w:szCs w:val="20"/>
        </w:rPr>
      </w:pPr>
    </w:p>
    <w:p w14:paraId="5790FDB2" w14:textId="77777777" w:rsidR="002D5AFE" w:rsidRPr="006622CD" w:rsidRDefault="000F1896" w:rsidP="00BA37D9">
      <w:pPr>
        <w:rPr>
          <w:rFonts w:cs="Arial"/>
          <w:szCs w:val="20"/>
        </w:rPr>
      </w:pPr>
      <w:r w:rsidRPr="006622CD">
        <w:rPr>
          <w:rFonts w:cs="Arial"/>
          <w:szCs w:val="20"/>
        </w:rPr>
        <w:t xml:space="preserve">Im Falle einer </w:t>
      </w:r>
      <w:r w:rsidRPr="006622CD">
        <w:rPr>
          <w:rFonts w:cs="Arial"/>
          <w:i/>
          <w:szCs w:val="20"/>
        </w:rPr>
        <w:t>Fusion</w:t>
      </w:r>
      <w:r w:rsidRPr="006622CD">
        <w:rPr>
          <w:rFonts w:cs="Arial"/>
          <w:szCs w:val="20"/>
        </w:rPr>
        <w:t xml:space="preserve"> oder </w:t>
      </w:r>
      <w:r w:rsidRPr="006622CD">
        <w:rPr>
          <w:rFonts w:cs="Arial"/>
          <w:i/>
          <w:szCs w:val="20"/>
        </w:rPr>
        <w:t>Übernahme</w:t>
      </w:r>
      <w:r w:rsidRPr="006622CD">
        <w:rPr>
          <w:rFonts w:cs="Arial"/>
          <w:szCs w:val="20"/>
        </w:rPr>
        <w:t xml:space="preserve"> müssen alle De-minimis-Beihilfen, die den beteiligten Unternehmen im laufenden Kalenderjahr sowie in den vorangegangenen zwei Kalenderjahren gewährt wurden, angegeben werden. Im Zuge von </w:t>
      </w:r>
      <w:r w:rsidRPr="006622CD">
        <w:rPr>
          <w:rFonts w:cs="Arial"/>
          <w:i/>
          <w:szCs w:val="20"/>
        </w:rPr>
        <w:t>Unternehmensaufspaltungen</w:t>
      </w:r>
      <w:r w:rsidRPr="006622CD">
        <w:rPr>
          <w:rFonts w:cs="Arial"/>
          <w:szCs w:val="20"/>
        </w:rPr>
        <w:t xml:space="preserve"> werden die De-minimis-Beihilfen dem Unternehmen zugerechnet, welches die Geschäftsbereiche übernimmt, für die die De-minimis-Beihilfen verwendet wurden. Ist dies nicht möglich, muss eine anteilige Aufteilung auf der Grundlage des Buchwerts des Eigenkapitals zum Zeitpunkt der tatsächlichen Aufspaltung erfolgen.</w:t>
      </w:r>
    </w:p>
    <w:p w14:paraId="70617FC3" w14:textId="77777777" w:rsidR="002D5AFE" w:rsidRPr="006622CD" w:rsidRDefault="002D5AFE" w:rsidP="002D5AFE">
      <w:pPr>
        <w:rPr>
          <w:rFonts w:cs="Arial"/>
          <w:szCs w:val="20"/>
        </w:rPr>
      </w:pPr>
    </w:p>
    <w:p w14:paraId="676F3D78" w14:textId="77777777" w:rsidR="002D5AFE" w:rsidRPr="006622CD" w:rsidRDefault="000F1896" w:rsidP="002D5AFE">
      <w:pPr>
        <w:pStyle w:val="Listenabsatz"/>
        <w:numPr>
          <w:ilvl w:val="0"/>
          <w:numId w:val="2"/>
        </w:numPr>
        <w:ind w:left="567" w:hanging="567"/>
        <w:rPr>
          <w:rFonts w:cs="Arial"/>
          <w:b/>
          <w:szCs w:val="20"/>
        </w:rPr>
      </w:pPr>
      <w:r w:rsidRPr="006622CD">
        <w:rPr>
          <w:rFonts w:cs="Arial"/>
          <w:b/>
          <w:szCs w:val="20"/>
        </w:rPr>
        <w:t>Erklärung</w:t>
      </w:r>
    </w:p>
    <w:p w14:paraId="31961882" w14:textId="2DBFD85C" w:rsidR="002D5AFE" w:rsidRPr="006622CD" w:rsidRDefault="000F1896" w:rsidP="002D5AFE">
      <w:pPr>
        <w:pStyle w:val="Funotentext"/>
        <w:spacing w:before="240" w:after="120"/>
        <w:rPr>
          <w:rFonts w:cs="Arial"/>
          <w:szCs w:val="20"/>
        </w:rPr>
      </w:pPr>
      <w:r w:rsidRPr="006622CD">
        <w:rPr>
          <w:rFonts w:cs="Arial"/>
          <w:szCs w:val="20"/>
        </w:rPr>
        <w:t>Hiermit bestätige/en ich/wir, als ein einziges Unternehmen gemäß Punkt 1 im laufenden Kalenderjahr sowie in den vorangegangenen zwei Kalenderjahren</w:t>
      </w:r>
      <w:r w:rsidRPr="0067525F">
        <w:rPr>
          <w:rFonts w:cs="Arial"/>
          <w:sz w:val="16"/>
          <w:szCs w:val="16"/>
          <w:vertAlign w:val="superscript"/>
        </w:rPr>
        <w:t>1</w:t>
      </w:r>
    </w:p>
    <w:p w14:paraId="66370CFD" w14:textId="77777777" w:rsidR="002D5AFE" w:rsidRPr="006622CD" w:rsidRDefault="000F1896" w:rsidP="002D5AFE">
      <w:pPr>
        <w:pStyle w:val="Funotentext"/>
        <w:spacing w:before="120" w:after="120"/>
        <w:ind w:left="54" w:hanging="54"/>
        <w:rPr>
          <w:rFonts w:cs="Arial"/>
          <w:szCs w:val="20"/>
        </w:rPr>
      </w:pPr>
      <w:r w:rsidRPr="009127EC">
        <w:rPr>
          <w:rFonts w:cs="Arial"/>
          <w:szCs w:val="20"/>
        </w:rPr>
        <w:fldChar w:fldCharType="begin">
          <w:ffData>
            <w:name w:val="Kontrollkästchen5"/>
            <w:enabled/>
            <w:calcOnExit w:val="0"/>
            <w:checkBox>
              <w:sizeAuto/>
              <w:default w:val="0"/>
              <w:checked w:val="0"/>
            </w:checkBox>
          </w:ffData>
        </w:fldChar>
      </w:r>
      <w:r w:rsidRPr="006622CD">
        <w:rPr>
          <w:rFonts w:cs="Arial"/>
          <w:szCs w:val="20"/>
        </w:rPr>
        <w:instrText xml:space="preserve"> FORMCHECKBOX </w:instrText>
      </w:r>
      <w:r w:rsidR="00E122DD">
        <w:rPr>
          <w:rFonts w:cs="Arial"/>
          <w:szCs w:val="20"/>
        </w:rPr>
      </w:r>
      <w:r w:rsidR="00E122DD">
        <w:rPr>
          <w:rFonts w:cs="Arial"/>
          <w:szCs w:val="20"/>
        </w:rPr>
        <w:fldChar w:fldCharType="separate"/>
      </w:r>
      <w:r w:rsidRPr="009127EC">
        <w:rPr>
          <w:rFonts w:cs="Arial"/>
          <w:szCs w:val="20"/>
        </w:rPr>
        <w:fldChar w:fldCharType="end"/>
      </w:r>
      <w:r w:rsidRPr="006622CD">
        <w:rPr>
          <w:rFonts w:cs="Arial"/>
          <w:szCs w:val="20"/>
        </w:rPr>
        <w:t xml:space="preserve"> keine </w:t>
      </w:r>
    </w:p>
    <w:p w14:paraId="68FA36FA" w14:textId="77777777" w:rsidR="002D5AFE" w:rsidRPr="006622CD" w:rsidRDefault="000F1896" w:rsidP="002D5AFE">
      <w:pPr>
        <w:pStyle w:val="Funotentext"/>
        <w:spacing w:before="120" w:after="120"/>
        <w:rPr>
          <w:rFonts w:cs="Arial"/>
          <w:szCs w:val="20"/>
        </w:rPr>
      </w:pPr>
      <w:r w:rsidRPr="009127EC">
        <w:rPr>
          <w:rFonts w:cs="Arial"/>
          <w:szCs w:val="20"/>
        </w:rPr>
        <w:fldChar w:fldCharType="begin">
          <w:ffData>
            <w:name w:val="Kontrollkästchen6"/>
            <w:enabled/>
            <w:calcOnExit w:val="0"/>
            <w:checkBox>
              <w:sizeAuto/>
              <w:default w:val="0"/>
              <w:checked w:val="0"/>
            </w:checkBox>
          </w:ffData>
        </w:fldChar>
      </w:r>
      <w:r w:rsidRPr="006622CD">
        <w:rPr>
          <w:rFonts w:cs="Arial"/>
          <w:szCs w:val="20"/>
        </w:rPr>
        <w:instrText xml:space="preserve"> FORMCHECKBOX </w:instrText>
      </w:r>
      <w:r w:rsidR="00E122DD">
        <w:rPr>
          <w:rFonts w:cs="Arial"/>
          <w:szCs w:val="20"/>
        </w:rPr>
      </w:r>
      <w:r w:rsidR="00E122DD">
        <w:rPr>
          <w:rFonts w:cs="Arial"/>
          <w:szCs w:val="20"/>
        </w:rPr>
        <w:fldChar w:fldCharType="separate"/>
      </w:r>
      <w:r w:rsidRPr="009127EC">
        <w:rPr>
          <w:rFonts w:cs="Arial"/>
          <w:szCs w:val="20"/>
        </w:rPr>
        <w:fldChar w:fldCharType="end"/>
      </w:r>
      <w:r w:rsidRPr="006622CD">
        <w:rPr>
          <w:rFonts w:cs="Arial"/>
          <w:szCs w:val="20"/>
        </w:rPr>
        <w:t xml:space="preserve"> folgende*</w:t>
      </w:r>
    </w:p>
    <w:p w14:paraId="621BF254" w14:textId="77777777" w:rsidR="002D5AFE" w:rsidRPr="006622CD" w:rsidRDefault="000F1896" w:rsidP="002D5AFE">
      <w:pPr>
        <w:rPr>
          <w:rFonts w:cs="Arial"/>
          <w:szCs w:val="20"/>
        </w:rPr>
      </w:pPr>
      <w:r w:rsidRPr="006622CD">
        <w:rPr>
          <w:rFonts w:cs="Arial"/>
          <w:szCs w:val="20"/>
        </w:rPr>
        <w:t>Beihilfen im Sinne folgender Verordnungen erhalten bzw. beantragt zu haben:</w:t>
      </w:r>
    </w:p>
    <w:p w14:paraId="652C74BA" w14:textId="77777777" w:rsidR="002D5AFE" w:rsidRPr="006622CD" w:rsidRDefault="002D5AFE" w:rsidP="002D5AFE">
      <w:pPr>
        <w:rPr>
          <w:rFonts w:cs="Arial"/>
          <w:szCs w:val="20"/>
        </w:rPr>
      </w:pPr>
    </w:p>
    <w:p w14:paraId="7586F934" w14:textId="6F960F16" w:rsidR="002D5AFE" w:rsidRPr="00BE226E" w:rsidRDefault="00913DC3" w:rsidP="001911AC">
      <w:pPr>
        <w:pStyle w:val="Listenabsatz"/>
        <w:numPr>
          <w:ilvl w:val="0"/>
          <w:numId w:val="4"/>
        </w:numPr>
        <w:ind w:left="284" w:hanging="284"/>
        <w:rPr>
          <w:rFonts w:cs="Arial"/>
          <w:szCs w:val="20"/>
        </w:rPr>
      </w:pPr>
      <w:r>
        <w:rPr>
          <w:rFonts w:cs="Arial"/>
          <w:szCs w:val="20"/>
        </w:rPr>
        <w:t>„</w:t>
      </w:r>
      <w:r w:rsidR="000F1896" w:rsidRPr="006622CD">
        <w:rPr>
          <w:rFonts w:cs="Arial"/>
          <w:szCs w:val="20"/>
        </w:rPr>
        <w:t>Allgemeine-De-minimis-Beihilfen</w:t>
      </w:r>
      <w:r>
        <w:rPr>
          <w:rFonts w:cs="Arial"/>
          <w:szCs w:val="20"/>
        </w:rPr>
        <w:t>“</w:t>
      </w:r>
      <w:r w:rsidR="000F1896" w:rsidRPr="006622CD">
        <w:rPr>
          <w:rFonts w:cs="Arial"/>
          <w:szCs w:val="20"/>
        </w:rPr>
        <w:t xml:space="preserve"> im Sinne der Verordnung (EU) Nr</w:t>
      </w:r>
      <w:r w:rsidR="00170F5A" w:rsidRPr="006622CD">
        <w:rPr>
          <w:rFonts w:cs="Arial"/>
          <w:szCs w:val="20"/>
        </w:rPr>
        <w:t>.</w:t>
      </w:r>
      <w:r w:rsidR="00170F5A">
        <w:rPr>
          <w:rFonts w:cs="Arial"/>
          <w:szCs w:val="20"/>
        </w:rPr>
        <w:t> </w:t>
      </w:r>
      <w:r w:rsidR="000F1896" w:rsidRPr="00170F5A">
        <w:rPr>
          <w:rFonts w:cs="Arial"/>
          <w:szCs w:val="20"/>
        </w:rPr>
        <w:t>1407/2013 der Kommission vom 18</w:t>
      </w:r>
      <w:r w:rsidR="00170F5A" w:rsidRPr="00170F5A">
        <w:rPr>
          <w:rFonts w:cs="Arial"/>
          <w:szCs w:val="20"/>
        </w:rPr>
        <w:t>.</w:t>
      </w:r>
      <w:r w:rsidR="00170F5A">
        <w:rPr>
          <w:rFonts w:cs="Arial"/>
          <w:szCs w:val="20"/>
        </w:rPr>
        <w:t> </w:t>
      </w:r>
      <w:r w:rsidR="000F1896" w:rsidRPr="00170F5A">
        <w:rPr>
          <w:rFonts w:cs="Arial"/>
          <w:szCs w:val="20"/>
        </w:rPr>
        <w:t>Dezember 2013 über die Anwendung der Artikel 107 und 108 des Vertrags über die Arbeitsweise der Europäischen Union auf De-minimis-Beihilfen (</w:t>
      </w:r>
      <w:r w:rsidR="00601664" w:rsidRPr="00170F5A">
        <w:rPr>
          <w:rFonts w:cs="Arial"/>
          <w:szCs w:val="20"/>
        </w:rPr>
        <w:t xml:space="preserve">Amtsblatt </w:t>
      </w:r>
      <w:r w:rsidR="000F1896" w:rsidRPr="00170F5A">
        <w:rPr>
          <w:rFonts w:cs="Arial"/>
          <w:szCs w:val="20"/>
        </w:rPr>
        <w:t xml:space="preserve">der EU Nr. </w:t>
      </w:r>
      <w:r w:rsidR="00170F5A" w:rsidRPr="00170F5A">
        <w:rPr>
          <w:rFonts w:cs="Arial"/>
          <w:szCs w:val="20"/>
        </w:rPr>
        <w:t>L</w:t>
      </w:r>
      <w:r w:rsidR="00170F5A">
        <w:rPr>
          <w:rFonts w:cs="Arial"/>
          <w:szCs w:val="20"/>
        </w:rPr>
        <w:t> </w:t>
      </w:r>
      <w:r w:rsidR="000F1896" w:rsidRPr="00170F5A">
        <w:rPr>
          <w:rFonts w:cs="Arial"/>
          <w:szCs w:val="20"/>
        </w:rPr>
        <w:t>352/1 vom 24</w:t>
      </w:r>
      <w:r w:rsidR="00170F5A" w:rsidRPr="00170F5A">
        <w:rPr>
          <w:rFonts w:cs="Arial"/>
          <w:szCs w:val="20"/>
        </w:rPr>
        <w:t>.</w:t>
      </w:r>
      <w:r w:rsidR="00170F5A">
        <w:rPr>
          <w:rFonts w:cs="Arial"/>
          <w:szCs w:val="20"/>
        </w:rPr>
        <w:t> </w:t>
      </w:r>
      <w:r w:rsidR="000F1896" w:rsidRPr="00170F5A">
        <w:rPr>
          <w:rFonts w:cs="Arial"/>
          <w:szCs w:val="20"/>
        </w:rPr>
        <w:t>Dezember 2013</w:t>
      </w:r>
      <w:r w:rsidR="000F1896" w:rsidRPr="00BD0BD5">
        <w:rPr>
          <w:rFonts w:cs="Arial"/>
          <w:szCs w:val="20"/>
        </w:rPr>
        <w:t>,</w:t>
      </w:r>
      <w:r w:rsidR="00ED18A7">
        <w:rPr>
          <w:rFonts w:cs="Arial"/>
          <w:szCs w:val="20"/>
        </w:rPr>
        <w:t xml:space="preserve"> in der Fassung der Verordnung (EU) Nr.</w:t>
      </w:r>
      <w:r w:rsidR="001C50B6" w:rsidRPr="001E6805">
        <w:rPr>
          <w:rFonts w:cs="Arial"/>
          <w:szCs w:val="20"/>
        </w:rPr>
        <w:t> </w:t>
      </w:r>
      <w:r w:rsidR="00FD4132">
        <w:rPr>
          <w:rFonts w:cs="Arial"/>
          <w:szCs w:val="20"/>
        </w:rPr>
        <w:t>2020/972</w:t>
      </w:r>
      <w:r w:rsidR="00ED18A7">
        <w:rPr>
          <w:rFonts w:cs="Arial"/>
          <w:szCs w:val="20"/>
        </w:rPr>
        <w:t xml:space="preserve"> der K</w:t>
      </w:r>
      <w:r w:rsidR="00516FAF">
        <w:rPr>
          <w:rFonts w:cs="Arial"/>
          <w:szCs w:val="20"/>
        </w:rPr>
        <w:t>ommission vom 2.</w:t>
      </w:r>
      <w:r w:rsidR="006425A6">
        <w:rPr>
          <w:rFonts w:cs="Arial"/>
          <w:szCs w:val="20"/>
        </w:rPr>
        <w:t xml:space="preserve"> </w:t>
      </w:r>
      <w:r w:rsidR="00516FAF">
        <w:rPr>
          <w:rFonts w:cs="Arial"/>
          <w:szCs w:val="20"/>
        </w:rPr>
        <w:t xml:space="preserve">Juli 2020, </w:t>
      </w:r>
      <w:r w:rsidR="00ED18A7">
        <w:rPr>
          <w:rFonts w:cs="Arial"/>
          <w:szCs w:val="20"/>
        </w:rPr>
        <w:t xml:space="preserve">Amtsblatt der EU Nr. </w:t>
      </w:r>
      <w:r w:rsidR="00FD4132">
        <w:rPr>
          <w:rFonts w:cs="Arial"/>
          <w:szCs w:val="20"/>
        </w:rPr>
        <w:t>L 215/3</w:t>
      </w:r>
      <w:r w:rsidR="00ED18A7">
        <w:rPr>
          <w:rFonts w:cs="Arial"/>
          <w:szCs w:val="20"/>
        </w:rPr>
        <w:t xml:space="preserve"> vom </w:t>
      </w:r>
      <w:r w:rsidR="00FD4132">
        <w:rPr>
          <w:rFonts w:cs="Arial"/>
          <w:szCs w:val="20"/>
        </w:rPr>
        <w:t>7</w:t>
      </w:r>
      <w:r w:rsidR="00ED18A7">
        <w:rPr>
          <w:rFonts w:cs="Arial"/>
          <w:szCs w:val="20"/>
        </w:rPr>
        <w:t>.</w:t>
      </w:r>
      <w:r w:rsidR="001C50B6" w:rsidRPr="001E6805">
        <w:rPr>
          <w:rFonts w:cs="Arial"/>
          <w:szCs w:val="20"/>
        </w:rPr>
        <w:t> </w:t>
      </w:r>
      <w:r w:rsidR="00ED18A7">
        <w:rPr>
          <w:rFonts w:cs="Arial"/>
          <w:szCs w:val="20"/>
        </w:rPr>
        <w:t>Juli 2020)</w:t>
      </w:r>
    </w:p>
    <w:p w14:paraId="561346D6" w14:textId="10D9A792" w:rsidR="002D5AFE" w:rsidRPr="00170F5A" w:rsidRDefault="00913DC3" w:rsidP="001E6805">
      <w:pPr>
        <w:pStyle w:val="Listenabsatz"/>
        <w:numPr>
          <w:ilvl w:val="0"/>
          <w:numId w:val="4"/>
        </w:numPr>
        <w:ind w:left="284" w:hanging="284"/>
        <w:rPr>
          <w:rFonts w:cs="Arial"/>
          <w:szCs w:val="20"/>
        </w:rPr>
      </w:pPr>
      <w:r>
        <w:rPr>
          <w:rFonts w:cs="Arial"/>
          <w:szCs w:val="20"/>
        </w:rPr>
        <w:t>„</w:t>
      </w:r>
      <w:r w:rsidR="000F1896" w:rsidRPr="00BE226E">
        <w:rPr>
          <w:rFonts w:cs="Arial"/>
          <w:szCs w:val="20"/>
        </w:rPr>
        <w:t>Agrar-De-minimis-Beihilfen</w:t>
      </w:r>
      <w:r>
        <w:rPr>
          <w:rFonts w:cs="Arial"/>
          <w:szCs w:val="20"/>
        </w:rPr>
        <w:t>“</w:t>
      </w:r>
      <w:r w:rsidR="000F1896" w:rsidRPr="00BE226E">
        <w:rPr>
          <w:rFonts w:cs="Arial"/>
          <w:szCs w:val="20"/>
        </w:rPr>
        <w:t xml:space="preserve"> im Sinne der Verordnung (EU) Nr</w:t>
      </w:r>
      <w:r w:rsidR="00170F5A" w:rsidRPr="00B34628">
        <w:rPr>
          <w:rFonts w:cs="Arial"/>
          <w:szCs w:val="20"/>
        </w:rPr>
        <w:t>.</w:t>
      </w:r>
      <w:r w:rsidR="00170F5A">
        <w:rPr>
          <w:rFonts w:cs="Arial"/>
          <w:szCs w:val="20"/>
        </w:rPr>
        <w:t> </w:t>
      </w:r>
      <w:r w:rsidR="000F1896" w:rsidRPr="00BD0BD5">
        <w:rPr>
          <w:rFonts w:cs="Arial"/>
          <w:szCs w:val="20"/>
        </w:rPr>
        <w:t>1408/2013 der Kommission vom 18</w:t>
      </w:r>
      <w:r w:rsidR="00170F5A" w:rsidRPr="00BE226E">
        <w:rPr>
          <w:rFonts w:cs="Arial"/>
          <w:szCs w:val="20"/>
        </w:rPr>
        <w:t>.</w:t>
      </w:r>
      <w:r w:rsidR="00170F5A">
        <w:rPr>
          <w:rFonts w:cs="Arial"/>
          <w:szCs w:val="20"/>
        </w:rPr>
        <w:t> </w:t>
      </w:r>
      <w:r w:rsidR="000F1896" w:rsidRPr="00BD0BD5">
        <w:rPr>
          <w:rFonts w:cs="Arial"/>
          <w:szCs w:val="20"/>
        </w:rPr>
        <w:t>Dezem</w:t>
      </w:r>
      <w:r w:rsidR="00170F5A">
        <w:rPr>
          <w:rFonts w:cs="Arial"/>
          <w:szCs w:val="20"/>
        </w:rPr>
        <w:softHyphen/>
      </w:r>
      <w:r w:rsidR="000F1896" w:rsidRPr="00BD0BD5">
        <w:rPr>
          <w:rFonts w:cs="Arial"/>
          <w:szCs w:val="20"/>
        </w:rPr>
        <w:t>ber 2013 über die Anwendung der Artikel 107 und 108 des Vertrags über die Arbeitsweise der E</w:t>
      </w:r>
      <w:r w:rsidR="000F1896" w:rsidRPr="00BE226E">
        <w:rPr>
          <w:rFonts w:cs="Arial"/>
          <w:szCs w:val="20"/>
        </w:rPr>
        <w:t>uro</w:t>
      </w:r>
      <w:r w:rsidR="000F1896" w:rsidRPr="00B34628">
        <w:rPr>
          <w:rFonts w:cs="Arial"/>
          <w:szCs w:val="20"/>
        </w:rPr>
        <w:t xml:space="preserve">päischen Union auf De-minimis-Beihilfen im Agrarsektor (Amtsblatt der EU Nr. </w:t>
      </w:r>
      <w:r w:rsidR="00170F5A" w:rsidRPr="006622CD">
        <w:rPr>
          <w:rFonts w:cs="Arial"/>
          <w:szCs w:val="20"/>
        </w:rPr>
        <w:t>L</w:t>
      </w:r>
      <w:r w:rsidR="00170F5A">
        <w:rPr>
          <w:rFonts w:cs="Arial"/>
          <w:szCs w:val="20"/>
        </w:rPr>
        <w:t> </w:t>
      </w:r>
      <w:r w:rsidR="000F1896" w:rsidRPr="00BD0BD5">
        <w:rPr>
          <w:rFonts w:cs="Arial"/>
          <w:szCs w:val="20"/>
        </w:rPr>
        <w:t>352/9 vom 24</w:t>
      </w:r>
      <w:r w:rsidR="00170F5A" w:rsidRPr="00BD0BD5">
        <w:rPr>
          <w:rFonts w:cs="Arial"/>
          <w:szCs w:val="20"/>
        </w:rPr>
        <w:t>.</w:t>
      </w:r>
      <w:r w:rsidR="00170F5A">
        <w:rPr>
          <w:rFonts w:cs="Arial"/>
          <w:szCs w:val="20"/>
        </w:rPr>
        <w:t> </w:t>
      </w:r>
      <w:r w:rsidR="000F1896" w:rsidRPr="00BD0BD5">
        <w:rPr>
          <w:rFonts w:cs="Arial"/>
          <w:szCs w:val="20"/>
        </w:rPr>
        <w:t>Dezember 2013</w:t>
      </w:r>
      <w:r w:rsidR="00ED18A7">
        <w:rPr>
          <w:rFonts w:cs="Arial"/>
          <w:szCs w:val="20"/>
        </w:rPr>
        <w:t>, in der Fassung der Verordnung (EU) Nr.</w:t>
      </w:r>
      <w:r w:rsidR="001C50B6" w:rsidRPr="001E6805">
        <w:rPr>
          <w:rFonts w:cs="Arial"/>
          <w:szCs w:val="20"/>
        </w:rPr>
        <w:t> </w:t>
      </w:r>
      <w:r w:rsidR="00ED18A7">
        <w:rPr>
          <w:rFonts w:cs="Arial"/>
          <w:szCs w:val="20"/>
        </w:rPr>
        <w:t>2019/316 der K</w:t>
      </w:r>
      <w:r w:rsidR="00516FAF">
        <w:rPr>
          <w:rFonts w:cs="Arial"/>
          <w:szCs w:val="20"/>
        </w:rPr>
        <w:t>ommission vom 21.</w:t>
      </w:r>
      <w:r w:rsidR="001C50B6" w:rsidRPr="001E6805">
        <w:rPr>
          <w:rFonts w:cs="Arial"/>
          <w:szCs w:val="20"/>
        </w:rPr>
        <w:t> </w:t>
      </w:r>
      <w:r w:rsidR="00516FAF">
        <w:rPr>
          <w:rFonts w:cs="Arial"/>
          <w:szCs w:val="20"/>
        </w:rPr>
        <w:t xml:space="preserve">Februar 2019, </w:t>
      </w:r>
      <w:r w:rsidR="00ED18A7">
        <w:rPr>
          <w:rFonts w:cs="Arial"/>
          <w:szCs w:val="20"/>
        </w:rPr>
        <w:t>Amtsblatt der EU Nr. L 51 I/1 vom 22.</w:t>
      </w:r>
      <w:r w:rsidR="001C50B6" w:rsidRPr="001E6805">
        <w:rPr>
          <w:rFonts w:cs="Arial"/>
          <w:szCs w:val="20"/>
        </w:rPr>
        <w:t> </w:t>
      </w:r>
      <w:r w:rsidR="00ED18A7">
        <w:rPr>
          <w:rFonts w:cs="Arial"/>
          <w:szCs w:val="20"/>
        </w:rPr>
        <w:t>Februar 2019)</w:t>
      </w:r>
    </w:p>
    <w:p w14:paraId="3C915ED4" w14:textId="5E76FC1F" w:rsidR="002D5AFE" w:rsidRPr="00BD0BD5" w:rsidRDefault="00913DC3" w:rsidP="001E6805">
      <w:pPr>
        <w:pStyle w:val="Listenabsatz"/>
        <w:numPr>
          <w:ilvl w:val="0"/>
          <w:numId w:val="4"/>
        </w:numPr>
        <w:ind w:left="284" w:hanging="284"/>
        <w:rPr>
          <w:rFonts w:cs="Arial"/>
          <w:szCs w:val="20"/>
        </w:rPr>
      </w:pPr>
      <w:r>
        <w:rPr>
          <w:rFonts w:cs="Arial"/>
          <w:szCs w:val="20"/>
        </w:rPr>
        <w:lastRenderedPageBreak/>
        <w:t>„</w:t>
      </w:r>
      <w:r w:rsidR="000F1896" w:rsidRPr="00170F5A">
        <w:rPr>
          <w:rFonts w:cs="Arial"/>
          <w:szCs w:val="20"/>
        </w:rPr>
        <w:t>Fisch-De-minimis-Beihilfen</w:t>
      </w:r>
      <w:r>
        <w:rPr>
          <w:rFonts w:cs="Arial"/>
          <w:szCs w:val="20"/>
        </w:rPr>
        <w:t>“</w:t>
      </w:r>
      <w:r w:rsidR="000F1896" w:rsidRPr="00170F5A">
        <w:rPr>
          <w:rFonts w:cs="Arial"/>
          <w:szCs w:val="20"/>
        </w:rPr>
        <w:t xml:space="preserve"> im Sinne </w:t>
      </w:r>
      <w:r w:rsidR="00170F5A" w:rsidRPr="00170F5A">
        <w:rPr>
          <w:rFonts w:cs="Arial"/>
          <w:szCs w:val="20"/>
        </w:rPr>
        <w:t>der Verordnung</w:t>
      </w:r>
      <w:r w:rsidR="00170F5A">
        <w:rPr>
          <w:rFonts w:cs="Arial"/>
          <w:szCs w:val="20"/>
        </w:rPr>
        <w:t xml:space="preserve"> (EU) </w:t>
      </w:r>
      <w:r w:rsidR="00170F5A" w:rsidRPr="00645B87">
        <w:rPr>
          <w:rFonts w:cs="Arial"/>
          <w:szCs w:val="20"/>
        </w:rPr>
        <w:t>Nr.</w:t>
      </w:r>
      <w:r w:rsidR="00170F5A">
        <w:rPr>
          <w:rFonts w:cs="Arial"/>
          <w:szCs w:val="20"/>
        </w:rPr>
        <w:t> </w:t>
      </w:r>
      <w:r w:rsidR="00170F5A" w:rsidRPr="00645B87">
        <w:rPr>
          <w:rFonts w:cs="Arial"/>
          <w:szCs w:val="20"/>
        </w:rPr>
        <w:t>717/2014 der Kommission vom 27.</w:t>
      </w:r>
      <w:r w:rsidR="00170F5A">
        <w:rPr>
          <w:rFonts w:cs="Arial"/>
          <w:szCs w:val="20"/>
        </w:rPr>
        <w:t> </w:t>
      </w:r>
      <w:r w:rsidR="00170F5A" w:rsidRPr="00645B87">
        <w:rPr>
          <w:rFonts w:cs="Arial"/>
          <w:szCs w:val="20"/>
        </w:rPr>
        <w:t>Juni 2014 über die Anwendung der Artikel 107 und 108 des Vertrags über die Arbeitsweise der Europäischen Union auf De-minimis-Beihilfen im Fischerei- und Aquakultursektor</w:t>
      </w:r>
      <w:r w:rsidR="00170F5A">
        <w:rPr>
          <w:rFonts w:cs="Arial"/>
          <w:szCs w:val="20"/>
        </w:rPr>
        <w:t xml:space="preserve"> (</w:t>
      </w:r>
      <w:r w:rsidR="00170F5A" w:rsidRPr="00BD0BD5">
        <w:rPr>
          <w:rFonts w:cs="Arial"/>
          <w:szCs w:val="20"/>
        </w:rPr>
        <w:t>Amtsblatt der EU Nr. L 190/45 vom 28. Juni 2014</w:t>
      </w:r>
      <w:r w:rsidR="00E26BDA">
        <w:rPr>
          <w:rFonts w:cs="Arial"/>
          <w:szCs w:val="20"/>
        </w:rPr>
        <w:t xml:space="preserve"> in der</w:t>
      </w:r>
      <w:r w:rsidR="000F1EF0">
        <w:rPr>
          <w:rFonts w:cs="Arial"/>
          <w:szCs w:val="20"/>
        </w:rPr>
        <w:t xml:space="preserve"> Fassung der Verordnung (EU) Nr. 2020/2008 der Kommission vom 8. Dezember 2020</w:t>
      </w:r>
      <w:r w:rsidR="00BF2CAC">
        <w:rPr>
          <w:rFonts w:cs="Arial"/>
          <w:szCs w:val="20"/>
        </w:rPr>
        <w:t>, Amtsblatt der EU</w:t>
      </w:r>
      <w:r w:rsidR="000F1EF0">
        <w:rPr>
          <w:rFonts w:cs="Arial"/>
          <w:szCs w:val="20"/>
        </w:rPr>
        <w:t xml:space="preserve"> Nr.</w:t>
      </w:r>
      <w:r w:rsidR="00E26BDA">
        <w:rPr>
          <w:rFonts w:cs="Arial"/>
          <w:szCs w:val="20"/>
        </w:rPr>
        <w:t xml:space="preserve"> L</w:t>
      </w:r>
      <w:r w:rsidR="000F1EF0">
        <w:rPr>
          <w:rFonts w:cs="Arial"/>
          <w:szCs w:val="20"/>
        </w:rPr>
        <w:t xml:space="preserve"> 414/15 vom 9. Dezember 2020</w:t>
      </w:r>
      <w:r w:rsidR="00170F5A" w:rsidRPr="00BD0BD5">
        <w:rPr>
          <w:rFonts w:cs="Arial"/>
          <w:szCs w:val="20"/>
        </w:rPr>
        <w:t>)</w:t>
      </w:r>
      <w:r w:rsidR="000F1896" w:rsidRPr="00BD0BD5">
        <w:rPr>
          <w:rFonts w:cs="Arial"/>
          <w:szCs w:val="20"/>
        </w:rPr>
        <w:t xml:space="preserve"> </w:t>
      </w:r>
    </w:p>
    <w:p w14:paraId="2FEFB1C0" w14:textId="6A5C6CAF" w:rsidR="00086E75" w:rsidRPr="001E6805" w:rsidRDefault="000F1896" w:rsidP="00086E75">
      <w:pPr>
        <w:pStyle w:val="Listenabsatz"/>
        <w:numPr>
          <w:ilvl w:val="0"/>
          <w:numId w:val="4"/>
        </w:numPr>
        <w:ind w:left="284" w:hanging="284"/>
        <w:rPr>
          <w:rFonts w:cs="Arial"/>
          <w:szCs w:val="20"/>
        </w:rPr>
      </w:pPr>
      <w:r w:rsidRPr="001E6805">
        <w:rPr>
          <w:rFonts w:cs="Arial"/>
          <w:szCs w:val="20"/>
        </w:rPr>
        <w:t>DAWI-De-minimis-Beihilfen im Sinne der Verordnung (EU) Nr. 360/2012 der Kommission vom 25. April 2012 über die Anwendung der Artikel 107 und 108 des Vertrags über die Arbeitsweise der Europäischen Union auf De-minimis-Beihilfen an Unternehmen, die Dienstleistungen von allgemeinem wirtschaftlichen Interesse erbringen (Amtsblatt der EU Nr. L 114/8 vom 26. April 2012</w:t>
      </w:r>
      <w:r w:rsidR="0004777A">
        <w:rPr>
          <w:rFonts w:cs="Arial"/>
          <w:szCs w:val="20"/>
        </w:rPr>
        <w:t>, in der Fassung der Verordnung (EU) Nr.</w:t>
      </w:r>
      <w:r w:rsidR="001C50B6" w:rsidRPr="001E6805">
        <w:rPr>
          <w:rFonts w:cs="Arial"/>
          <w:szCs w:val="20"/>
        </w:rPr>
        <w:t> </w:t>
      </w:r>
      <w:r w:rsidR="001C50B6">
        <w:rPr>
          <w:rFonts w:cs="Arial"/>
          <w:szCs w:val="20"/>
        </w:rPr>
        <w:t xml:space="preserve"> </w:t>
      </w:r>
      <w:r w:rsidR="00CE08EC">
        <w:rPr>
          <w:rFonts w:cs="Arial"/>
          <w:szCs w:val="20"/>
        </w:rPr>
        <w:t>2020/1474</w:t>
      </w:r>
      <w:r w:rsidR="0004777A">
        <w:rPr>
          <w:rFonts w:cs="Arial"/>
          <w:szCs w:val="20"/>
        </w:rPr>
        <w:t xml:space="preserve"> der Kommission vom </w:t>
      </w:r>
      <w:r w:rsidR="00CE08EC">
        <w:rPr>
          <w:rFonts w:cs="Arial"/>
          <w:szCs w:val="20"/>
        </w:rPr>
        <w:t>13. Oktober 2020</w:t>
      </w:r>
      <w:r w:rsidR="00516FAF">
        <w:rPr>
          <w:rFonts w:cs="Arial"/>
          <w:szCs w:val="20"/>
        </w:rPr>
        <w:t xml:space="preserve">, </w:t>
      </w:r>
      <w:r w:rsidR="0004777A">
        <w:rPr>
          <w:rFonts w:cs="Arial"/>
          <w:szCs w:val="20"/>
        </w:rPr>
        <w:t xml:space="preserve">Amtsblatt der EU </w:t>
      </w:r>
      <w:r w:rsidR="001C50B6">
        <w:rPr>
          <w:rFonts w:cs="Arial"/>
          <w:szCs w:val="20"/>
        </w:rPr>
        <w:t>Nr.</w:t>
      </w:r>
      <w:r w:rsidR="001C50B6" w:rsidRPr="001C50B6">
        <w:rPr>
          <w:rFonts w:cs="Arial"/>
          <w:szCs w:val="20"/>
        </w:rPr>
        <w:t xml:space="preserve"> </w:t>
      </w:r>
      <w:r w:rsidR="001C50B6" w:rsidRPr="001E6805">
        <w:rPr>
          <w:rFonts w:cs="Arial"/>
          <w:szCs w:val="20"/>
        </w:rPr>
        <w:t> </w:t>
      </w:r>
      <w:r w:rsidR="00516FAF">
        <w:rPr>
          <w:rFonts w:cs="Arial"/>
          <w:szCs w:val="20"/>
        </w:rPr>
        <w:t>L 3</w:t>
      </w:r>
      <w:r w:rsidR="00CE08EC">
        <w:rPr>
          <w:rFonts w:cs="Arial"/>
          <w:szCs w:val="20"/>
        </w:rPr>
        <w:t>37/1</w:t>
      </w:r>
      <w:r w:rsidR="00516FAF">
        <w:rPr>
          <w:rFonts w:cs="Arial"/>
          <w:szCs w:val="20"/>
        </w:rPr>
        <w:t xml:space="preserve"> vom </w:t>
      </w:r>
      <w:r w:rsidR="00CE08EC">
        <w:rPr>
          <w:rFonts w:cs="Arial"/>
          <w:szCs w:val="20"/>
        </w:rPr>
        <w:t>14. Oktober 2020</w:t>
      </w:r>
      <w:r w:rsidR="00BF3438">
        <w:rPr>
          <w:rFonts w:cs="Arial"/>
          <w:szCs w:val="20"/>
        </w:rPr>
        <w:t>)</w:t>
      </w:r>
      <w:r w:rsidRPr="001E6805">
        <w:rPr>
          <w:rFonts w:cs="Arial"/>
          <w:szCs w:val="20"/>
        </w:rPr>
        <w:t>.</w:t>
      </w:r>
    </w:p>
    <w:p w14:paraId="1982D836" w14:textId="77777777" w:rsidR="001E6805" w:rsidRDefault="001E6805" w:rsidP="001E6805">
      <w:pPr>
        <w:rPr>
          <w:rFonts w:cs="Arial"/>
          <w:b/>
          <w:szCs w:val="20"/>
        </w:rPr>
      </w:pPr>
    </w:p>
    <w:p w14:paraId="4BAD51B4" w14:textId="77777777" w:rsidR="001E6805" w:rsidRPr="001E6805" w:rsidRDefault="001E6805" w:rsidP="001E6805">
      <w:pPr>
        <w:rPr>
          <w:rFonts w:cs="Arial"/>
          <w:b/>
          <w:szCs w:val="20"/>
        </w:rPr>
        <w:sectPr w:rsidR="001E6805" w:rsidRPr="001E6805" w:rsidSect="001E6805">
          <w:headerReference w:type="default" r:id="rId7"/>
          <w:footerReference w:type="default" r:id="rId8"/>
          <w:pgSz w:w="11906" w:h="16838"/>
          <w:pgMar w:top="454" w:right="1134" w:bottom="737" w:left="737" w:header="567" w:footer="709" w:gutter="0"/>
          <w:cols w:space="720"/>
          <w:docGrid w:linePitch="272"/>
        </w:sectPr>
      </w:pPr>
    </w:p>
    <w:tbl>
      <w:tblPr>
        <w:tblStyle w:val="Tabellenraster"/>
        <w:tblW w:w="10065" w:type="dxa"/>
        <w:tblInd w:w="108" w:type="dxa"/>
        <w:tblLayout w:type="fixed"/>
        <w:tblLook w:val="01E0" w:firstRow="1" w:lastRow="1" w:firstColumn="1" w:lastColumn="1" w:noHBand="0" w:noVBand="0"/>
      </w:tblPr>
      <w:tblGrid>
        <w:gridCol w:w="2552"/>
        <w:gridCol w:w="1276"/>
        <w:gridCol w:w="2409"/>
        <w:gridCol w:w="1985"/>
        <w:gridCol w:w="1843"/>
      </w:tblGrid>
      <w:tr w:rsidR="00874B89" w14:paraId="128873B6" w14:textId="77777777" w:rsidTr="008B4206">
        <w:trPr>
          <w:trHeight w:val="526"/>
        </w:trPr>
        <w:tc>
          <w:tcPr>
            <w:tcW w:w="2552" w:type="dxa"/>
            <w:vMerge w:val="restart"/>
            <w:tcBorders>
              <w:top w:val="single" w:sz="4" w:space="0" w:color="auto"/>
              <w:left w:val="single" w:sz="4" w:space="0" w:color="auto"/>
              <w:bottom w:val="single" w:sz="4" w:space="0" w:color="auto"/>
              <w:right w:val="single" w:sz="4" w:space="0" w:color="auto"/>
            </w:tcBorders>
            <w:hideMark/>
          </w:tcPr>
          <w:p w14:paraId="5324482C" w14:textId="77777777" w:rsidR="001911AC" w:rsidRDefault="000F1896" w:rsidP="008B4206">
            <w:pPr>
              <w:spacing w:beforeLines="60" w:before="144"/>
              <w:jc w:val="center"/>
              <w:rPr>
                <w:rFonts w:cs="Arial"/>
                <w:b/>
                <w:sz w:val="18"/>
                <w:szCs w:val="18"/>
              </w:rPr>
            </w:pPr>
            <w:r>
              <w:rPr>
                <w:rFonts w:cs="Arial"/>
                <w:b/>
                <w:sz w:val="18"/>
                <w:szCs w:val="18"/>
              </w:rPr>
              <w:t xml:space="preserve">Antragsteller und ggf. Unternehmen des Verbundes </w:t>
            </w:r>
            <w:r>
              <w:rPr>
                <w:rFonts w:cs="Arial"/>
                <w:b/>
                <w:sz w:val="18"/>
                <w:szCs w:val="18"/>
              </w:rPr>
              <w:br/>
              <w:t>(gem. 1. Definitionen und Erläuterungen)</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1F19B66" w14:textId="77777777" w:rsidR="001911AC" w:rsidRDefault="000F1896" w:rsidP="008B4206">
            <w:pPr>
              <w:spacing w:beforeLines="60" w:before="144"/>
              <w:jc w:val="center"/>
              <w:rPr>
                <w:rFonts w:cs="Arial"/>
                <w:b/>
                <w:sz w:val="18"/>
                <w:szCs w:val="18"/>
              </w:rPr>
            </w:pPr>
            <w:r>
              <w:rPr>
                <w:rFonts w:cs="Arial"/>
                <w:b/>
                <w:sz w:val="18"/>
                <w:szCs w:val="18"/>
              </w:rPr>
              <w:t>Datum Zuwendungsbescheid/ Vertrag**</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1CE3629C" w14:textId="77777777" w:rsidR="001911AC" w:rsidRDefault="000F1896" w:rsidP="008B4206">
            <w:pPr>
              <w:spacing w:beforeLines="60" w:before="144"/>
              <w:jc w:val="center"/>
              <w:rPr>
                <w:rFonts w:cs="Arial"/>
                <w:b/>
                <w:sz w:val="18"/>
                <w:szCs w:val="18"/>
              </w:rPr>
            </w:pPr>
            <w:r>
              <w:rPr>
                <w:rFonts w:cs="Arial"/>
                <w:b/>
                <w:sz w:val="18"/>
                <w:szCs w:val="18"/>
              </w:rPr>
              <w:t>Beihilfegeber</w:t>
            </w:r>
          </w:p>
        </w:tc>
        <w:tc>
          <w:tcPr>
            <w:tcW w:w="1985" w:type="dxa"/>
            <w:tcBorders>
              <w:top w:val="single" w:sz="4" w:space="0" w:color="auto"/>
              <w:left w:val="single" w:sz="4" w:space="0" w:color="auto"/>
              <w:bottom w:val="nil"/>
              <w:right w:val="single" w:sz="4" w:space="0" w:color="auto"/>
            </w:tcBorders>
            <w:hideMark/>
          </w:tcPr>
          <w:p w14:paraId="5A4ACA3F" w14:textId="77777777" w:rsidR="001911AC" w:rsidRDefault="000F1896" w:rsidP="008B4206">
            <w:pPr>
              <w:spacing w:beforeLines="60" w:before="144"/>
              <w:jc w:val="center"/>
              <w:rPr>
                <w:rFonts w:cs="Arial"/>
                <w:b/>
                <w:sz w:val="18"/>
                <w:szCs w:val="18"/>
              </w:rPr>
            </w:pPr>
            <w:r>
              <w:rPr>
                <w:rFonts w:cs="Arial"/>
                <w:b/>
                <w:sz w:val="18"/>
                <w:szCs w:val="18"/>
              </w:rPr>
              <w:t>De-minimis-Beihilfen***</w:t>
            </w:r>
          </w:p>
        </w:tc>
        <w:tc>
          <w:tcPr>
            <w:tcW w:w="1843" w:type="dxa"/>
            <w:tcBorders>
              <w:top w:val="single" w:sz="4" w:space="0" w:color="auto"/>
              <w:left w:val="single" w:sz="4" w:space="0" w:color="auto"/>
              <w:bottom w:val="nil"/>
              <w:right w:val="single" w:sz="4" w:space="0" w:color="auto"/>
            </w:tcBorders>
            <w:hideMark/>
          </w:tcPr>
          <w:p w14:paraId="023DA8FC" w14:textId="77777777" w:rsidR="001911AC" w:rsidRDefault="000F1896" w:rsidP="008B4206">
            <w:pPr>
              <w:spacing w:beforeLines="60" w:before="144"/>
              <w:jc w:val="center"/>
              <w:rPr>
                <w:rFonts w:cs="Arial"/>
                <w:b/>
                <w:sz w:val="18"/>
                <w:szCs w:val="18"/>
              </w:rPr>
            </w:pPr>
            <w:r>
              <w:rPr>
                <w:rFonts w:cs="Arial"/>
                <w:b/>
                <w:sz w:val="18"/>
                <w:szCs w:val="18"/>
              </w:rPr>
              <w:t>Beihilfewert in €</w:t>
            </w:r>
            <w:r w:rsidRPr="0067525F">
              <w:rPr>
                <w:sz w:val="16"/>
                <w:szCs w:val="16"/>
                <w:vertAlign w:val="superscript"/>
              </w:rPr>
              <w:t>2</w:t>
            </w:r>
          </w:p>
        </w:tc>
      </w:tr>
      <w:tr w:rsidR="00874B89" w14:paraId="03D70B15" w14:textId="77777777" w:rsidTr="008B4206">
        <w:trPr>
          <w:trHeight w:val="526"/>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17CBCE63" w14:textId="77777777" w:rsidR="001911AC" w:rsidRDefault="001911AC" w:rsidP="008B4206">
            <w:pPr>
              <w:rPr>
                <w:rFonts w:cs="Arial"/>
                <w:b/>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B9581A" w14:textId="77777777" w:rsidR="001911AC" w:rsidRDefault="001911AC" w:rsidP="008B4206">
            <w:pPr>
              <w:rPr>
                <w:rFonts w:cs="Arial"/>
                <w:b/>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1759065" w14:textId="77777777" w:rsidR="001911AC" w:rsidRDefault="001911AC" w:rsidP="008B4206">
            <w:pPr>
              <w:rPr>
                <w:rFonts w:cs="Arial"/>
                <w:b/>
                <w:sz w:val="18"/>
                <w:szCs w:val="18"/>
              </w:rPr>
            </w:pPr>
          </w:p>
        </w:tc>
        <w:tc>
          <w:tcPr>
            <w:tcW w:w="1985" w:type="dxa"/>
            <w:tcBorders>
              <w:top w:val="nil"/>
              <w:left w:val="single" w:sz="4" w:space="0" w:color="auto"/>
              <w:bottom w:val="single" w:sz="4" w:space="0" w:color="auto"/>
              <w:right w:val="single" w:sz="4" w:space="0" w:color="auto"/>
            </w:tcBorders>
            <w:vAlign w:val="center"/>
          </w:tcPr>
          <w:p w14:paraId="7631604F" w14:textId="77777777" w:rsidR="001911AC" w:rsidRDefault="001911AC" w:rsidP="008B4206">
            <w:pPr>
              <w:rPr>
                <w:rFonts w:cs="Arial"/>
                <w:b/>
                <w:sz w:val="16"/>
                <w:szCs w:val="16"/>
              </w:rPr>
            </w:pPr>
          </w:p>
        </w:tc>
        <w:tc>
          <w:tcPr>
            <w:tcW w:w="1843" w:type="dxa"/>
            <w:tcBorders>
              <w:top w:val="nil"/>
              <w:left w:val="single" w:sz="4" w:space="0" w:color="auto"/>
              <w:bottom w:val="single" w:sz="4" w:space="0" w:color="auto"/>
              <w:right w:val="single" w:sz="4" w:space="0" w:color="auto"/>
            </w:tcBorders>
          </w:tcPr>
          <w:p w14:paraId="5F48B866" w14:textId="77777777" w:rsidR="001911AC" w:rsidRDefault="001911AC" w:rsidP="008B4206">
            <w:pPr>
              <w:jc w:val="center"/>
              <w:rPr>
                <w:rFonts w:cs="Arial"/>
                <w:b/>
                <w:sz w:val="16"/>
                <w:szCs w:val="16"/>
              </w:rPr>
            </w:pPr>
          </w:p>
        </w:tc>
      </w:tr>
      <w:tr w:rsidR="00874B89" w14:paraId="69730A2C" w14:textId="77777777" w:rsidTr="008B4206">
        <w:trPr>
          <w:trHeight w:val="513"/>
        </w:trPr>
        <w:tc>
          <w:tcPr>
            <w:tcW w:w="2552" w:type="dxa"/>
            <w:tcBorders>
              <w:top w:val="single" w:sz="4" w:space="0" w:color="auto"/>
              <w:left w:val="single" w:sz="4" w:space="0" w:color="auto"/>
              <w:bottom w:val="single" w:sz="4" w:space="0" w:color="auto"/>
              <w:right w:val="single" w:sz="4" w:space="0" w:color="auto"/>
            </w:tcBorders>
            <w:vAlign w:val="center"/>
            <w:hideMark/>
          </w:tcPr>
          <w:p w14:paraId="6BD0D8ED" w14:textId="77777777" w:rsidR="001911AC" w:rsidRPr="008B4206" w:rsidRDefault="000F1896" w:rsidP="008B4206">
            <w:pPr>
              <w:rPr>
                <w:rFonts w:cs="Arial"/>
                <w:szCs w:val="20"/>
              </w:rPr>
            </w:pPr>
            <w:r w:rsidRPr="008B4206">
              <w:rPr>
                <w:rFonts w:cs="Arial"/>
                <w:szCs w:val="20"/>
              </w:rPr>
              <w:fldChar w:fldCharType="begin">
                <w:ffData>
                  <w:name w:val="Text82"/>
                  <w:enabled/>
                  <w:calcOnExit w:val="0"/>
                  <w:textInput/>
                </w:ffData>
              </w:fldChar>
            </w:r>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461EF40F" w14:textId="77777777" w:rsidR="001911AC" w:rsidRPr="008B4206" w:rsidRDefault="000F1896" w:rsidP="008B4206">
            <w:pPr>
              <w:rPr>
                <w:rFonts w:cs="Arial"/>
                <w:szCs w:val="20"/>
              </w:rPr>
            </w:pPr>
            <w:r>
              <w:rPr>
                <w:rFonts w:cs="Arial"/>
                <w:szCs w:val="20"/>
              </w:rPr>
              <w:fldChar w:fldCharType="begin">
                <w:ffData>
                  <w:name w:val="Text93"/>
                  <w:enabled/>
                  <w:calcOnExit w:val="0"/>
                  <w:textInput>
                    <w:type w:val="date"/>
                    <w:format w:val="dd.MM.yyyy"/>
                  </w:textInput>
                </w:ffData>
              </w:fldChar>
            </w:r>
            <w:bookmarkStart w:id="4" w:name="Text9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4"/>
          </w:p>
        </w:tc>
        <w:tc>
          <w:tcPr>
            <w:tcW w:w="2409" w:type="dxa"/>
            <w:tcBorders>
              <w:top w:val="single" w:sz="4" w:space="0" w:color="auto"/>
              <w:left w:val="single" w:sz="4" w:space="0" w:color="auto"/>
              <w:bottom w:val="single" w:sz="4" w:space="0" w:color="auto"/>
              <w:right w:val="single" w:sz="4" w:space="0" w:color="auto"/>
            </w:tcBorders>
            <w:vAlign w:val="center"/>
            <w:hideMark/>
          </w:tcPr>
          <w:p w14:paraId="2C85B5F2" w14:textId="77777777" w:rsidR="001911AC" w:rsidRPr="008B4206" w:rsidRDefault="000F1896" w:rsidP="008B4206">
            <w:pPr>
              <w:rPr>
                <w:rFonts w:cs="Arial"/>
                <w:szCs w:val="20"/>
              </w:rPr>
            </w:pPr>
            <w:r w:rsidRPr="008B4206">
              <w:rPr>
                <w:rFonts w:cs="Arial"/>
                <w:szCs w:val="20"/>
              </w:rPr>
              <w:fldChar w:fldCharType="begin">
                <w:ffData>
                  <w:name w:val="Text87"/>
                  <w:enabled/>
                  <w:calcOnExit w:val="0"/>
                  <w:textInput/>
                </w:ffData>
              </w:fldChar>
            </w:r>
            <w:bookmarkStart w:id="5" w:name="Text87"/>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szCs w:val="20"/>
              </w:rPr>
              <w:t> </w:t>
            </w:r>
            <w:r w:rsidRPr="008B4206">
              <w:rPr>
                <w:rFonts w:cs="Arial"/>
                <w:szCs w:val="20"/>
              </w:rPr>
              <w:t> </w:t>
            </w:r>
            <w:r w:rsidRPr="008B4206">
              <w:rPr>
                <w:rFonts w:cs="Arial"/>
                <w:szCs w:val="20"/>
              </w:rPr>
              <w:t> </w:t>
            </w:r>
            <w:r w:rsidRPr="008B4206">
              <w:rPr>
                <w:rFonts w:cs="Arial"/>
                <w:szCs w:val="20"/>
              </w:rPr>
              <w:t> </w:t>
            </w:r>
            <w:r w:rsidRPr="008B4206">
              <w:rPr>
                <w:rFonts w:cs="Arial"/>
                <w:szCs w:val="20"/>
              </w:rPr>
              <w:t> </w:t>
            </w:r>
            <w:r w:rsidRPr="008B4206">
              <w:rPr>
                <w:rFonts w:cs="Arial"/>
                <w:szCs w:val="20"/>
              </w:rPr>
              <w:fldChar w:fldCharType="end"/>
            </w:r>
            <w:bookmarkEnd w:id="5"/>
          </w:p>
        </w:tc>
        <w:sdt>
          <w:sdtPr>
            <w:rPr>
              <w:rFonts w:cs="Arial"/>
              <w:szCs w:val="20"/>
            </w:rPr>
            <w:id w:val="-2063005290"/>
            <w:placeholder>
              <w:docPart w:val="EF5E2F1F69DC4BABB33A15B036A9FD8B"/>
            </w:placeholder>
            <w:comboBox>
              <w:listItem w:displayText="Allgemeine" w:value="Allgemeine"/>
              <w:listItem w:displayText="Agrar" w:value="Agrar"/>
              <w:listItem w:displayText="Fisch" w:value="Fisch"/>
              <w:listItem w:displayText="DAWI" w:value="DAWI"/>
            </w:comboBox>
          </w:sdtPr>
          <w:sdtEndPr/>
          <w:sdtContent>
            <w:tc>
              <w:tcPr>
                <w:tcW w:w="1985" w:type="dxa"/>
                <w:tcBorders>
                  <w:top w:val="single" w:sz="4" w:space="0" w:color="auto"/>
                  <w:left w:val="single" w:sz="4" w:space="0" w:color="auto"/>
                  <w:bottom w:val="single" w:sz="4" w:space="0" w:color="auto"/>
                  <w:right w:val="single" w:sz="4" w:space="0" w:color="auto"/>
                </w:tcBorders>
                <w:vAlign w:val="center"/>
                <w:hideMark/>
              </w:tcPr>
              <w:p w14:paraId="20A1DE3B" w14:textId="77777777" w:rsidR="001911AC" w:rsidRPr="00293639" w:rsidRDefault="000F1896" w:rsidP="008B4206">
                <w:pPr>
                  <w:rPr>
                    <w:rFonts w:cs="Arial"/>
                    <w:szCs w:val="20"/>
                  </w:rPr>
                </w:pPr>
                <w:r w:rsidRPr="00293639">
                  <w:rPr>
                    <w:rFonts w:cs="Arial"/>
                    <w:szCs w:val="20"/>
                  </w:rPr>
                  <w:t xml:space="preserve"> </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7CD744B0" w14:textId="77777777" w:rsidR="001911AC" w:rsidRPr="008B4206" w:rsidRDefault="000F1896" w:rsidP="008B4206">
            <w:pPr>
              <w:rPr>
                <w:rFonts w:cs="Arial"/>
                <w:szCs w:val="20"/>
              </w:rPr>
            </w:pPr>
            <w:r w:rsidRPr="008B4206">
              <w:rPr>
                <w:rFonts w:cs="Arial"/>
                <w:szCs w:val="20"/>
              </w:rPr>
              <w:fldChar w:fldCharType="begin">
                <w:ffData>
                  <w:name w:val="Text90"/>
                  <w:enabled/>
                  <w:calcOnExit w:val="0"/>
                  <w:textInput>
                    <w:type w:val="number"/>
                    <w:format w:val="#.##0"/>
                  </w:textInput>
                </w:ffData>
              </w:fldChar>
            </w:r>
            <w:bookmarkStart w:id="6" w:name="Text90"/>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6"/>
          </w:p>
        </w:tc>
      </w:tr>
      <w:tr w:rsidR="00874B89" w14:paraId="44BE9170" w14:textId="77777777" w:rsidTr="008B4206">
        <w:trPr>
          <w:trHeight w:val="520"/>
        </w:trPr>
        <w:tc>
          <w:tcPr>
            <w:tcW w:w="2552" w:type="dxa"/>
            <w:tcBorders>
              <w:top w:val="single" w:sz="4" w:space="0" w:color="auto"/>
              <w:left w:val="single" w:sz="4" w:space="0" w:color="auto"/>
              <w:bottom w:val="single" w:sz="4" w:space="0" w:color="auto"/>
              <w:right w:val="single" w:sz="4" w:space="0" w:color="auto"/>
            </w:tcBorders>
            <w:vAlign w:val="center"/>
            <w:hideMark/>
          </w:tcPr>
          <w:p w14:paraId="7D5A2C19" w14:textId="77777777" w:rsidR="001911AC" w:rsidRPr="008B4206" w:rsidRDefault="000F1896" w:rsidP="008B4206">
            <w:pPr>
              <w:rPr>
                <w:rFonts w:cs="Arial"/>
                <w:szCs w:val="20"/>
              </w:rPr>
            </w:pPr>
            <w:r w:rsidRPr="008B4206">
              <w:rPr>
                <w:rFonts w:cs="Arial"/>
                <w:szCs w:val="20"/>
              </w:rPr>
              <w:fldChar w:fldCharType="begin">
                <w:ffData>
                  <w:name w:val="Text82"/>
                  <w:enabled/>
                  <w:calcOnExit w:val="0"/>
                  <w:textInput/>
                </w:ffData>
              </w:fldChar>
            </w:r>
            <w:bookmarkStart w:id="7" w:name="Text82"/>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7"/>
          </w:p>
        </w:tc>
        <w:tc>
          <w:tcPr>
            <w:tcW w:w="1276" w:type="dxa"/>
            <w:tcBorders>
              <w:top w:val="single" w:sz="4" w:space="0" w:color="auto"/>
              <w:left w:val="single" w:sz="4" w:space="0" w:color="auto"/>
              <w:bottom w:val="single" w:sz="4" w:space="0" w:color="auto"/>
              <w:right w:val="single" w:sz="4" w:space="0" w:color="auto"/>
            </w:tcBorders>
            <w:vAlign w:val="center"/>
            <w:hideMark/>
          </w:tcPr>
          <w:p w14:paraId="075AAD6D" w14:textId="77777777" w:rsidR="001911AC" w:rsidRPr="008B4206" w:rsidRDefault="000F1896" w:rsidP="008B4206">
            <w:pPr>
              <w:rPr>
                <w:rFonts w:cs="Arial"/>
                <w:szCs w:val="20"/>
              </w:rPr>
            </w:pPr>
            <w:r>
              <w:rPr>
                <w:rFonts w:cs="Arial"/>
                <w:szCs w:val="20"/>
              </w:rPr>
              <w:fldChar w:fldCharType="begin">
                <w:ffData>
                  <w:name w:val="Text94"/>
                  <w:enabled/>
                  <w:calcOnExit w:val="0"/>
                  <w:textInput>
                    <w:type w:val="date"/>
                    <w:format w:val="dd.MM.yyyy"/>
                  </w:textInput>
                </w:ffData>
              </w:fldChar>
            </w:r>
            <w:bookmarkStart w:id="8" w:name="Text9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8"/>
          </w:p>
        </w:tc>
        <w:tc>
          <w:tcPr>
            <w:tcW w:w="2409" w:type="dxa"/>
            <w:tcBorders>
              <w:top w:val="single" w:sz="4" w:space="0" w:color="auto"/>
              <w:left w:val="single" w:sz="4" w:space="0" w:color="auto"/>
              <w:bottom w:val="single" w:sz="4" w:space="0" w:color="auto"/>
              <w:right w:val="single" w:sz="4" w:space="0" w:color="auto"/>
            </w:tcBorders>
            <w:vAlign w:val="center"/>
            <w:hideMark/>
          </w:tcPr>
          <w:p w14:paraId="3CBBE944" w14:textId="77777777" w:rsidR="001911AC" w:rsidRPr="008B4206" w:rsidRDefault="000F1896" w:rsidP="008B4206">
            <w:pPr>
              <w:rPr>
                <w:rFonts w:cs="Arial"/>
                <w:szCs w:val="20"/>
              </w:rPr>
            </w:pPr>
            <w:r w:rsidRPr="008B4206">
              <w:rPr>
                <w:rFonts w:cs="Arial"/>
                <w:szCs w:val="20"/>
              </w:rPr>
              <w:fldChar w:fldCharType="begin">
                <w:ffData>
                  <w:name w:val="Text88"/>
                  <w:enabled/>
                  <w:calcOnExit w:val="0"/>
                  <w:textInput/>
                </w:ffData>
              </w:fldChar>
            </w:r>
            <w:bookmarkStart w:id="9" w:name="Text88"/>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szCs w:val="20"/>
              </w:rPr>
              <w:t> </w:t>
            </w:r>
            <w:r w:rsidRPr="008B4206">
              <w:rPr>
                <w:rFonts w:cs="Arial"/>
                <w:szCs w:val="20"/>
              </w:rPr>
              <w:t> </w:t>
            </w:r>
            <w:r w:rsidRPr="008B4206">
              <w:rPr>
                <w:rFonts w:cs="Arial"/>
                <w:szCs w:val="20"/>
              </w:rPr>
              <w:t> </w:t>
            </w:r>
            <w:r w:rsidRPr="008B4206">
              <w:rPr>
                <w:rFonts w:cs="Arial"/>
                <w:szCs w:val="20"/>
              </w:rPr>
              <w:t> </w:t>
            </w:r>
            <w:r w:rsidRPr="008B4206">
              <w:rPr>
                <w:rFonts w:cs="Arial"/>
                <w:szCs w:val="20"/>
              </w:rPr>
              <w:t> </w:t>
            </w:r>
            <w:r w:rsidRPr="008B4206">
              <w:rPr>
                <w:rFonts w:cs="Arial"/>
                <w:szCs w:val="20"/>
              </w:rPr>
              <w:fldChar w:fldCharType="end"/>
            </w:r>
            <w:bookmarkEnd w:id="9"/>
          </w:p>
        </w:tc>
        <w:sdt>
          <w:sdtPr>
            <w:rPr>
              <w:rFonts w:cs="Arial"/>
              <w:szCs w:val="20"/>
            </w:rPr>
            <w:id w:val="2075082373"/>
            <w:placeholder>
              <w:docPart w:val="0C89AC22E739404EACDFFD0A8008D49A"/>
            </w:placeholder>
            <w:comboBox>
              <w:listItem w:displayText="Allgemeine" w:value="Allgemeine"/>
              <w:listItem w:displayText="Agrar" w:value="Agrar"/>
              <w:listItem w:displayText="Fisch" w:value="Fisch"/>
              <w:listItem w:displayText="DAWI" w:value="DAWI"/>
            </w:comboBox>
          </w:sdtPr>
          <w:sdtEndPr/>
          <w:sdtContent>
            <w:tc>
              <w:tcPr>
                <w:tcW w:w="1985" w:type="dxa"/>
                <w:tcBorders>
                  <w:top w:val="single" w:sz="4" w:space="0" w:color="auto"/>
                  <w:left w:val="single" w:sz="4" w:space="0" w:color="auto"/>
                  <w:bottom w:val="single" w:sz="4" w:space="0" w:color="auto"/>
                  <w:right w:val="single" w:sz="4" w:space="0" w:color="auto"/>
                </w:tcBorders>
                <w:vAlign w:val="center"/>
                <w:hideMark/>
              </w:tcPr>
              <w:p w14:paraId="0FF0B82A" w14:textId="77777777" w:rsidR="001911AC" w:rsidRPr="00293639" w:rsidRDefault="000F1896" w:rsidP="008B4206">
                <w:pPr>
                  <w:rPr>
                    <w:rFonts w:cs="Arial"/>
                    <w:szCs w:val="20"/>
                  </w:rPr>
                </w:pPr>
                <w:r w:rsidRPr="00293639">
                  <w:rPr>
                    <w:rFonts w:cs="Arial"/>
                    <w:szCs w:val="20"/>
                  </w:rPr>
                  <w:t xml:space="preserve"> </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20D5CA4C" w14:textId="77777777" w:rsidR="001911AC" w:rsidRPr="008B4206" w:rsidRDefault="000F1896" w:rsidP="008B4206">
            <w:pPr>
              <w:rPr>
                <w:rFonts w:cs="Arial"/>
                <w:szCs w:val="20"/>
              </w:rPr>
            </w:pPr>
            <w:r w:rsidRPr="008B4206">
              <w:rPr>
                <w:rFonts w:cs="Arial"/>
                <w:szCs w:val="20"/>
              </w:rPr>
              <w:fldChar w:fldCharType="begin">
                <w:ffData>
                  <w:name w:val="Text91"/>
                  <w:enabled/>
                  <w:calcOnExit w:val="0"/>
                  <w:textInput>
                    <w:type w:val="number"/>
                    <w:format w:val="#.##0"/>
                  </w:textInput>
                </w:ffData>
              </w:fldChar>
            </w:r>
            <w:bookmarkStart w:id="10" w:name="Text91"/>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10"/>
          </w:p>
        </w:tc>
      </w:tr>
      <w:tr w:rsidR="00874B89" w14:paraId="5694B918" w14:textId="77777777" w:rsidTr="008B4206">
        <w:trPr>
          <w:trHeight w:val="513"/>
        </w:trPr>
        <w:tc>
          <w:tcPr>
            <w:tcW w:w="2552" w:type="dxa"/>
            <w:tcBorders>
              <w:top w:val="single" w:sz="4" w:space="0" w:color="auto"/>
              <w:left w:val="single" w:sz="4" w:space="0" w:color="auto"/>
              <w:bottom w:val="single" w:sz="4" w:space="0" w:color="auto"/>
              <w:right w:val="single" w:sz="4" w:space="0" w:color="auto"/>
            </w:tcBorders>
            <w:vAlign w:val="center"/>
            <w:hideMark/>
          </w:tcPr>
          <w:p w14:paraId="5DDE48A2" w14:textId="77777777" w:rsidR="001911AC" w:rsidRPr="008B4206" w:rsidRDefault="000F1896" w:rsidP="008B4206">
            <w:pPr>
              <w:rPr>
                <w:rFonts w:cs="Arial"/>
                <w:szCs w:val="20"/>
              </w:rPr>
            </w:pPr>
            <w:r w:rsidRPr="008B4206">
              <w:rPr>
                <w:rFonts w:cs="Arial"/>
                <w:szCs w:val="20"/>
              </w:rPr>
              <w:fldChar w:fldCharType="begin">
                <w:ffData>
                  <w:name w:val="Text83"/>
                  <w:enabled/>
                  <w:calcOnExit w:val="0"/>
                  <w:textInput/>
                </w:ffData>
              </w:fldChar>
            </w:r>
            <w:bookmarkStart w:id="11" w:name="Text83"/>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11"/>
          </w:p>
        </w:tc>
        <w:tc>
          <w:tcPr>
            <w:tcW w:w="1276" w:type="dxa"/>
            <w:tcBorders>
              <w:top w:val="single" w:sz="4" w:space="0" w:color="auto"/>
              <w:left w:val="single" w:sz="4" w:space="0" w:color="auto"/>
              <w:bottom w:val="single" w:sz="4" w:space="0" w:color="auto"/>
              <w:right w:val="single" w:sz="4" w:space="0" w:color="auto"/>
            </w:tcBorders>
            <w:vAlign w:val="center"/>
            <w:hideMark/>
          </w:tcPr>
          <w:p w14:paraId="33954B9D" w14:textId="77777777" w:rsidR="001911AC" w:rsidRPr="008B4206" w:rsidRDefault="000F1896" w:rsidP="008B4206">
            <w:pPr>
              <w:rPr>
                <w:rFonts w:cs="Arial"/>
                <w:szCs w:val="20"/>
              </w:rPr>
            </w:pPr>
            <w:r>
              <w:rPr>
                <w:rFonts w:cs="Arial"/>
                <w:szCs w:val="20"/>
              </w:rPr>
              <w:fldChar w:fldCharType="begin">
                <w:ffData>
                  <w:name w:val="Text95"/>
                  <w:enabled/>
                  <w:calcOnExit w:val="0"/>
                  <w:textInput>
                    <w:type w:val="date"/>
                    <w:format w:val="dd.MM.yyyy"/>
                  </w:textInput>
                </w:ffData>
              </w:fldChar>
            </w:r>
            <w:bookmarkStart w:id="12" w:name="Text9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2"/>
          </w:p>
        </w:tc>
        <w:tc>
          <w:tcPr>
            <w:tcW w:w="2409" w:type="dxa"/>
            <w:tcBorders>
              <w:top w:val="single" w:sz="4" w:space="0" w:color="auto"/>
              <w:left w:val="single" w:sz="4" w:space="0" w:color="auto"/>
              <w:bottom w:val="single" w:sz="4" w:space="0" w:color="auto"/>
              <w:right w:val="single" w:sz="4" w:space="0" w:color="auto"/>
            </w:tcBorders>
            <w:vAlign w:val="center"/>
            <w:hideMark/>
          </w:tcPr>
          <w:p w14:paraId="01829AEF" w14:textId="77777777" w:rsidR="001911AC" w:rsidRPr="008B4206" w:rsidRDefault="000F1896" w:rsidP="008B4206">
            <w:pPr>
              <w:rPr>
                <w:rFonts w:cs="Arial"/>
                <w:szCs w:val="20"/>
              </w:rPr>
            </w:pPr>
            <w:r w:rsidRPr="008B4206">
              <w:rPr>
                <w:rFonts w:cs="Arial"/>
                <w:szCs w:val="20"/>
              </w:rPr>
              <w:fldChar w:fldCharType="begin">
                <w:ffData>
                  <w:name w:val="Text89"/>
                  <w:enabled/>
                  <w:calcOnExit w:val="0"/>
                  <w:textInput/>
                </w:ffData>
              </w:fldChar>
            </w:r>
            <w:bookmarkStart w:id="13" w:name="Text89"/>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13"/>
          </w:p>
        </w:tc>
        <w:sdt>
          <w:sdtPr>
            <w:rPr>
              <w:rFonts w:cs="Arial"/>
              <w:szCs w:val="20"/>
            </w:rPr>
            <w:id w:val="1977941284"/>
            <w:placeholder>
              <w:docPart w:val="E8F79AE3627A427F93DD20FAB6863D90"/>
            </w:placeholder>
            <w:comboBox>
              <w:listItem w:displayText="Allgemeine" w:value="Allgemeine"/>
              <w:listItem w:displayText="Agrar" w:value="Agrar"/>
              <w:listItem w:displayText="Fisch" w:value="Fisch"/>
              <w:listItem w:displayText="DAWI" w:value="DAWI"/>
            </w:comboBox>
          </w:sdtPr>
          <w:sdtEndPr/>
          <w:sdtContent>
            <w:tc>
              <w:tcPr>
                <w:tcW w:w="1985" w:type="dxa"/>
                <w:tcBorders>
                  <w:top w:val="single" w:sz="4" w:space="0" w:color="auto"/>
                  <w:left w:val="single" w:sz="4" w:space="0" w:color="auto"/>
                  <w:bottom w:val="single" w:sz="4" w:space="0" w:color="auto"/>
                  <w:right w:val="single" w:sz="4" w:space="0" w:color="auto"/>
                </w:tcBorders>
                <w:vAlign w:val="center"/>
                <w:hideMark/>
              </w:tcPr>
              <w:p w14:paraId="0A7E6E96" w14:textId="77777777" w:rsidR="001911AC" w:rsidRPr="00293639" w:rsidRDefault="000F1896" w:rsidP="008B4206">
                <w:pPr>
                  <w:rPr>
                    <w:rFonts w:cs="Arial"/>
                    <w:szCs w:val="20"/>
                  </w:rPr>
                </w:pPr>
                <w:r w:rsidRPr="00293639">
                  <w:rPr>
                    <w:rFonts w:cs="Arial"/>
                    <w:szCs w:val="20"/>
                  </w:rPr>
                  <w:t xml:space="preserve"> </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2F6526F8" w14:textId="77777777" w:rsidR="001911AC" w:rsidRPr="008B4206" w:rsidRDefault="000F1896" w:rsidP="008B4206">
            <w:pPr>
              <w:rPr>
                <w:rFonts w:cs="Arial"/>
                <w:szCs w:val="20"/>
              </w:rPr>
            </w:pPr>
            <w:r w:rsidRPr="008B4206">
              <w:rPr>
                <w:rFonts w:cs="Arial"/>
                <w:szCs w:val="20"/>
              </w:rPr>
              <w:fldChar w:fldCharType="begin">
                <w:ffData>
                  <w:name w:val="Text92"/>
                  <w:enabled/>
                  <w:calcOnExit w:val="0"/>
                  <w:textInput>
                    <w:type w:val="number"/>
                    <w:format w:val="#.##0"/>
                  </w:textInput>
                </w:ffData>
              </w:fldChar>
            </w:r>
            <w:bookmarkStart w:id="14" w:name="Text92"/>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14"/>
          </w:p>
        </w:tc>
      </w:tr>
    </w:tbl>
    <w:p w14:paraId="228DAA5F" w14:textId="77777777" w:rsidR="001911AC" w:rsidRDefault="001911AC" w:rsidP="002D5AFE">
      <w:pPr>
        <w:rPr>
          <w:rFonts w:cs="Arial"/>
          <w:szCs w:val="20"/>
        </w:rPr>
      </w:pPr>
    </w:p>
    <w:p w14:paraId="2FCDB5CF" w14:textId="77777777" w:rsidR="001911AC" w:rsidRDefault="001911AC" w:rsidP="002D5AFE">
      <w:pPr>
        <w:rPr>
          <w:rFonts w:cs="Arial"/>
          <w:szCs w:val="20"/>
        </w:rPr>
        <w:sectPr w:rsidR="001911AC">
          <w:type w:val="continuous"/>
          <w:pgSz w:w="11906" w:h="16838"/>
          <w:pgMar w:top="454" w:right="1133" w:bottom="737" w:left="737" w:header="567" w:footer="709" w:gutter="0"/>
          <w:cols w:space="720"/>
          <w:formProt w:val="0"/>
        </w:sectPr>
      </w:pPr>
    </w:p>
    <w:p w14:paraId="01C4A1FE" w14:textId="77777777" w:rsidR="001C496F" w:rsidRDefault="001C496F" w:rsidP="001911AC">
      <w:pPr>
        <w:rPr>
          <w:lang w:eastAsia="en-US"/>
        </w:rPr>
      </w:pPr>
    </w:p>
    <w:p w14:paraId="6F872DF1" w14:textId="77777777" w:rsidR="001911AC" w:rsidRDefault="000F1896" w:rsidP="001911AC">
      <w:pPr>
        <w:rPr>
          <w:szCs w:val="20"/>
          <w:lang w:eastAsia="en-US"/>
        </w:rPr>
      </w:pPr>
      <w:r>
        <w:rPr>
          <w:lang w:eastAsia="en-US"/>
        </w:rPr>
        <w:t>Mir/Uns ist bekannt, dass De-minimis-Beihilfen nicht mit anderen Beihilfen für dieselben förderfähigen Aufwendungen kumuliert werden dürfen, wenn die aus der Kumulierung resultierende Förderintensität diejenige Förderintensität übersteigen würde, die in einer Gruppenfreistellungsverordnung oder in einer von der Kommission verabschiedeten Entscheidung hinsichtlich der besonderen Merkmale eines jeden Falles festgelegt wurde. Weitere Förderungen für dieselben förderfähigen Aufwendungen habe ich/haben wir hat das Unternehmen</w:t>
      </w:r>
    </w:p>
    <w:p w14:paraId="2FFA57E3" w14:textId="77777777" w:rsidR="001911AC" w:rsidRDefault="000F1896" w:rsidP="001911AC">
      <w:pPr>
        <w:pStyle w:val="Text1"/>
        <w:keepLines/>
        <w:spacing w:before="120" w:after="120" w:line="276" w:lineRule="auto"/>
        <w:rPr>
          <w:rFonts w:cs="Arial"/>
          <w:b w:val="0"/>
          <w:sz w:val="20"/>
          <w:lang w:eastAsia="en-US"/>
        </w:rPr>
      </w:pPr>
      <w:r>
        <w:rPr>
          <w:rFonts w:cs="Arial"/>
          <w:b w:val="0"/>
          <w:sz w:val="20"/>
          <w:lang w:eastAsia="en-US"/>
        </w:rPr>
        <w:fldChar w:fldCharType="begin">
          <w:ffData>
            <w:name w:val="Kontrollkästchen4"/>
            <w:enabled/>
            <w:calcOnExit w:val="0"/>
            <w:checkBox>
              <w:sizeAuto/>
              <w:default w:val="0"/>
              <w:checked w:val="0"/>
            </w:checkBox>
          </w:ffData>
        </w:fldChar>
      </w:r>
      <w:r>
        <w:rPr>
          <w:rFonts w:cs="Arial"/>
          <w:b w:val="0"/>
          <w:sz w:val="20"/>
          <w:lang w:eastAsia="en-US"/>
        </w:rPr>
        <w:instrText xml:space="preserve"> FORMCHECKBOX </w:instrText>
      </w:r>
      <w:r w:rsidR="00E122DD">
        <w:rPr>
          <w:rFonts w:cs="Arial"/>
          <w:b w:val="0"/>
          <w:sz w:val="20"/>
          <w:lang w:eastAsia="en-US"/>
        </w:rPr>
      </w:r>
      <w:r w:rsidR="00E122DD">
        <w:rPr>
          <w:rFonts w:cs="Arial"/>
          <w:b w:val="0"/>
          <w:sz w:val="20"/>
          <w:lang w:eastAsia="en-US"/>
        </w:rPr>
        <w:fldChar w:fldCharType="separate"/>
      </w:r>
      <w:r>
        <w:rPr>
          <w:rFonts w:cs="Arial"/>
          <w:b w:val="0"/>
          <w:sz w:val="20"/>
          <w:lang w:eastAsia="en-US"/>
        </w:rPr>
        <w:fldChar w:fldCharType="end"/>
      </w:r>
      <w:r>
        <w:rPr>
          <w:rFonts w:cs="Arial"/>
          <w:b w:val="0"/>
          <w:sz w:val="20"/>
          <w:lang w:eastAsia="en-US"/>
        </w:rPr>
        <w:tab/>
        <w:t>nicht erhalten,</w:t>
      </w:r>
    </w:p>
    <w:p w14:paraId="320A6812" w14:textId="77777777" w:rsidR="001911AC" w:rsidRPr="00BA37D9" w:rsidRDefault="000F1896" w:rsidP="001911AC">
      <w:pPr>
        <w:ind w:left="709" w:hanging="709"/>
        <w:jc w:val="left"/>
        <w:rPr>
          <w:rFonts w:cs="Arial"/>
          <w:lang w:eastAsia="en-US"/>
        </w:rPr>
      </w:pPr>
      <w:r w:rsidRPr="00BA37D9">
        <w:rPr>
          <w:rFonts w:cs="Arial"/>
          <w:lang w:eastAsia="en-US"/>
        </w:rPr>
        <w:fldChar w:fldCharType="begin">
          <w:ffData>
            <w:name w:val="Kontrollkästchen5"/>
            <w:enabled/>
            <w:calcOnExit w:val="0"/>
            <w:checkBox>
              <w:sizeAuto/>
              <w:default w:val="0"/>
              <w:checked w:val="0"/>
            </w:checkBox>
          </w:ffData>
        </w:fldChar>
      </w:r>
      <w:r w:rsidRPr="00BA37D9">
        <w:rPr>
          <w:rFonts w:cs="Arial"/>
          <w:lang w:eastAsia="en-US"/>
        </w:rPr>
        <w:instrText xml:space="preserve"> FORMCHECKBOX </w:instrText>
      </w:r>
      <w:r w:rsidR="00E122DD">
        <w:rPr>
          <w:rFonts w:cs="Arial"/>
          <w:lang w:eastAsia="en-US"/>
        </w:rPr>
      </w:r>
      <w:r w:rsidR="00E122DD">
        <w:rPr>
          <w:rFonts w:cs="Arial"/>
          <w:lang w:eastAsia="en-US"/>
        </w:rPr>
        <w:fldChar w:fldCharType="separate"/>
      </w:r>
      <w:r w:rsidRPr="00BA37D9">
        <w:rPr>
          <w:rFonts w:cs="Arial"/>
          <w:lang w:eastAsia="en-US"/>
        </w:rPr>
        <w:fldChar w:fldCharType="end"/>
      </w:r>
      <w:r w:rsidRPr="00BA37D9">
        <w:rPr>
          <w:rFonts w:cs="Arial"/>
          <w:lang w:eastAsia="en-US"/>
        </w:rPr>
        <w:tab/>
        <w:t xml:space="preserve">in Höhe von </w:t>
      </w:r>
      <w:r>
        <w:rPr>
          <w:rFonts w:cs="Arial"/>
          <w:lang w:eastAsia="en-US"/>
        </w:rPr>
        <w:fldChar w:fldCharType="begin">
          <w:ffData>
            <w:name w:val=""/>
            <w:enabled/>
            <w:calcOnExit w:val="0"/>
            <w:textInput>
              <w:type w:val="number"/>
              <w:format w:val="#.##0"/>
            </w:textInput>
          </w:ffData>
        </w:fldChar>
      </w:r>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r w:rsidRPr="00BA37D9">
        <w:rPr>
          <w:rFonts w:cs="Arial"/>
          <w:sz w:val="22"/>
          <w:szCs w:val="22"/>
          <w:lang w:eastAsia="en-US"/>
        </w:rPr>
        <w:fldChar w:fldCharType="begin">
          <w:ffData>
            <w:name w:val=""/>
            <w:enabled/>
            <w:calcOnExit w:val="0"/>
            <w:textInput>
              <w:type w:val="number"/>
              <w:format w:val="#.##0"/>
            </w:textInput>
          </w:ffData>
        </w:fldChar>
      </w:r>
      <w:r w:rsidRPr="00BA37D9">
        <w:rPr>
          <w:rFonts w:cs="Arial"/>
          <w:sz w:val="22"/>
          <w:szCs w:val="22"/>
          <w:lang w:eastAsia="en-US"/>
        </w:rPr>
        <w:instrText xml:space="preserve"> FORMTEXT </w:instrText>
      </w:r>
      <w:r w:rsidR="00E122DD">
        <w:rPr>
          <w:rFonts w:cs="Arial"/>
          <w:sz w:val="22"/>
          <w:szCs w:val="22"/>
          <w:lang w:eastAsia="en-US"/>
        </w:rPr>
      </w:r>
      <w:r w:rsidR="00E122DD">
        <w:rPr>
          <w:rFonts w:cs="Arial"/>
          <w:sz w:val="22"/>
          <w:szCs w:val="22"/>
          <w:lang w:eastAsia="en-US"/>
        </w:rPr>
        <w:fldChar w:fldCharType="separate"/>
      </w:r>
      <w:r w:rsidRPr="00BA37D9">
        <w:rPr>
          <w:rFonts w:cs="Arial"/>
          <w:sz w:val="22"/>
          <w:szCs w:val="22"/>
          <w:lang w:eastAsia="en-US"/>
        </w:rPr>
        <w:fldChar w:fldCharType="end"/>
      </w:r>
      <w:r w:rsidRPr="00BA37D9">
        <w:rPr>
          <w:rFonts w:cs="Arial"/>
          <w:lang w:eastAsia="en-US"/>
        </w:rPr>
        <w:t xml:space="preserve"> </w:t>
      </w:r>
      <w:r>
        <w:rPr>
          <w:rFonts w:cs="Arial"/>
          <w:lang w:eastAsia="en-US"/>
        </w:rPr>
        <w:t>€</w:t>
      </w:r>
      <w:r w:rsidRPr="00BA37D9">
        <w:rPr>
          <w:rFonts w:cs="Arial"/>
          <w:lang w:eastAsia="en-US"/>
        </w:rPr>
        <w:t xml:space="preserve"> im Rahmen des Förderprogramms </w:t>
      </w:r>
      <w:r w:rsidRPr="00BA37D9">
        <w:rPr>
          <w:rFonts w:cs="Arial"/>
          <w:lang w:eastAsia="en-US"/>
        </w:rPr>
        <w:fldChar w:fldCharType="begin">
          <w:ffData>
            <w:name w:val="Text69"/>
            <w:enabled/>
            <w:calcOnExit w:val="0"/>
            <w:textInput/>
          </w:ffData>
        </w:fldChar>
      </w:r>
      <w:r w:rsidRPr="00BA37D9">
        <w:rPr>
          <w:rFonts w:cs="Arial"/>
          <w:lang w:eastAsia="en-US"/>
        </w:rPr>
        <w:instrText xml:space="preserve"> FORMTEXT </w:instrText>
      </w:r>
      <w:r w:rsidRPr="00BA37D9">
        <w:rPr>
          <w:rFonts w:cs="Arial"/>
          <w:lang w:eastAsia="en-US"/>
        </w:rPr>
      </w:r>
      <w:r w:rsidRPr="00BA37D9">
        <w:rPr>
          <w:rFonts w:cs="Arial"/>
          <w:lang w:eastAsia="en-US"/>
        </w:rPr>
        <w:fldChar w:fldCharType="separate"/>
      </w:r>
      <w:r w:rsidRPr="00BA37D9">
        <w:rPr>
          <w:rFonts w:cs="Arial"/>
          <w:noProof/>
          <w:lang w:eastAsia="en-US"/>
        </w:rPr>
        <w:t> </w:t>
      </w:r>
      <w:r w:rsidRPr="00BA37D9">
        <w:rPr>
          <w:rFonts w:cs="Arial"/>
          <w:noProof/>
          <w:lang w:eastAsia="en-US"/>
        </w:rPr>
        <w:t> </w:t>
      </w:r>
      <w:r w:rsidRPr="00BA37D9">
        <w:rPr>
          <w:rFonts w:cs="Arial"/>
          <w:noProof/>
          <w:lang w:eastAsia="en-US"/>
        </w:rPr>
        <w:t> </w:t>
      </w:r>
      <w:r w:rsidRPr="00BA37D9">
        <w:rPr>
          <w:rFonts w:cs="Arial"/>
          <w:noProof/>
          <w:lang w:eastAsia="en-US"/>
        </w:rPr>
        <w:t> </w:t>
      </w:r>
      <w:r w:rsidRPr="00BA37D9">
        <w:rPr>
          <w:rFonts w:cs="Arial"/>
          <w:noProof/>
          <w:lang w:eastAsia="en-US"/>
        </w:rPr>
        <w:t> </w:t>
      </w:r>
      <w:r w:rsidRPr="00BA37D9">
        <w:rPr>
          <w:sz w:val="18"/>
          <w:lang w:eastAsia="en-US"/>
        </w:rPr>
        <w:fldChar w:fldCharType="end"/>
      </w:r>
      <w:r w:rsidRPr="00BA37D9">
        <w:rPr>
          <w:rFonts w:cs="Arial"/>
          <w:lang w:eastAsia="en-US"/>
        </w:rPr>
        <w:t xml:space="preserve"> erhalten/beantragt.*</w:t>
      </w:r>
    </w:p>
    <w:p w14:paraId="544754C0" w14:textId="77777777" w:rsidR="001911AC" w:rsidRDefault="001911AC" w:rsidP="001911AC">
      <w:pPr>
        <w:rPr>
          <w:lang w:eastAsia="en-US"/>
        </w:rPr>
      </w:pPr>
    </w:p>
    <w:p w14:paraId="4F8B3E43" w14:textId="77777777" w:rsidR="001911AC" w:rsidRDefault="001911AC" w:rsidP="001911AC">
      <w:pPr>
        <w:rPr>
          <w:lang w:eastAsia="en-US"/>
        </w:rPr>
      </w:pPr>
    </w:p>
    <w:p w14:paraId="2BE07B7D" w14:textId="58BB2CF7" w:rsidR="001911AC" w:rsidRPr="00D90984" w:rsidRDefault="000F1896" w:rsidP="001911AC">
      <w:pPr>
        <w:rPr>
          <w:lang w:eastAsia="en-US"/>
        </w:rPr>
      </w:pPr>
      <w:r w:rsidRPr="00D90984">
        <w:rPr>
          <w:rFonts w:cs="Arial"/>
          <w:lang w:eastAsia="en-US"/>
        </w:rPr>
        <w:t>Mir/Uns ist bekannt, dass diese Angaben</w:t>
      </w:r>
      <w:r w:rsidR="00C46973">
        <w:rPr>
          <w:rFonts w:cs="Arial"/>
          <w:lang w:eastAsia="en-US"/>
        </w:rPr>
        <w:t>, insbesondere die (Nicht-)</w:t>
      </w:r>
      <w:r w:rsidR="001C50B6" w:rsidRPr="001E6805">
        <w:rPr>
          <w:rFonts w:cs="Arial"/>
          <w:szCs w:val="20"/>
        </w:rPr>
        <w:t> </w:t>
      </w:r>
      <w:r w:rsidR="00C46973">
        <w:rPr>
          <w:rFonts w:cs="Arial"/>
          <w:lang w:eastAsia="en-US"/>
        </w:rPr>
        <w:t>Berücksichtigung eines Unternehmens</w:t>
      </w:r>
      <w:r w:rsidR="001C50B6">
        <w:rPr>
          <w:rFonts w:cs="Arial"/>
          <w:lang w:eastAsia="en-US"/>
        </w:rPr>
        <w:br/>
      </w:r>
      <w:r w:rsidR="00C46973">
        <w:rPr>
          <w:rFonts w:cs="Arial"/>
          <w:lang w:eastAsia="en-US"/>
        </w:rPr>
        <w:t>(</w:t>
      </w:r>
      <w:r w:rsidR="001C50B6">
        <w:rPr>
          <w:rFonts w:cs="Arial"/>
          <w:lang w:eastAsia="en-US"/>
        </w:rPr>
        <w:t>-</w:t>
      </w:r>
      <w:r w:rsidR="00C46973">
        <w:rPr>
          <w:rFonts w:cs="Arial"/>
          <w:lang w:eastAsia="en-US"/>
        </w:rPr>
        <w:t>verbundes) als „einziges Unternehmen“ bei den Angaben über erhaltene/beantragte De-minimis-Beih</w:t>
      </w:r>
      <w:r w:rsidR="00007EC3">
        <w:rPr>
          <w:rFonts w:cs="Arial"/>
          <w:lang w:eastAsia="en-US"/>
        </w:rPr>
        <w:t>i</w:t>
      </w:r>
      <w:r w:rsidR="00C46973">
        <w:rPr>
          <w:rFonts w:cs="Arial"/>
          <w:lang w:eastAsia="en-US"/>
        </w:rPr>
        <w:t>lfen, die Beihilfewerte und das Bewilligungsdatum</w:t>
      </w:r>
      <w:r w:rsidR="00A342CF">
        <w:rPr>
          <w:rFonts w:cs="Arial"/>
          <w:lang w:eastAsia="en-US"/>
        </w:rPr>
        <w:t>,</w:t>
      </w:r>
      <w:r w:rsidRPr="00D90984">
        <w:rPr>
          <w:rFonts w:cs="Arial"/>
          <w:lang w:eastAsia="en-US"/>
        </w:rPr>
        <w:t xml:space="preserve"> subventionserheblich im Sinne von § 264 des Strafgesetzbuches (StGB)</w:t>
      </w:r>
      <w:r w:rsidR="00AD20E7" w:rsidRPr="00AD20E7">
        <w:rPr>
          <w:rFonts w:cs="Arial"/>
          <w:lang w:eastAsia="en-US"/>
        </w:rPr>
        <w:t xml:space="preserve"> i.V.m. dem Hessischen Subventionsgesetz vom 18.</w:t>
      </w:r>
      <w:r w:rsidR="00D015E6">
        <w:rPr>
          <w:rFonts w:cs="Arial"/>
          <w:lang w:eastAsia="en-US"/>
        </w:rPr>
        <w:t xml:space="preserve"> Mai </w:t>
      </w:r>
      <w:r w:rsidR="00AD20E7" w:rsidRPr="00AD20E7">
        <w:rPr>
          <w:rFonts w:cs="Arial"/>
          <w:lang w:eastAsia="en-US"/>
        </w:rPr>
        <w:t>1977</w:t>
      </w:r>
      <w:r w:rsidRPr="00D90984">
        <w:rPr>
          <w:rFonts w:cs="Arial"/>
          <w:lang w:eastAsia="en-US"/>
        </w:rPr>
        <w:t xml:space="preserve"> </w:t>
      </w:r>
      <w:r w:rsidR="00C46973">
        <w:rPr>
          <w:rFonts w:cs="Arial"/>
          <w:lang w:eastAsia="en-US"/>
        </w:rPr>
        <w:t xml:space="preserve">i.V.m. § </w:t>
      </w:r>
      <w:r w:rsidR="00E00CB1">
        <w:rPr>
          <w:rFonts w:cs="Arial"/>
          <w:lang w:eastAsia="en-US"/>
        </w:rPr>
        <w:t>2</w:t>
      </w:r>
      <w:r w:rsidR="00C46973">
        <w:rPr>
          <w:rFonts w:cs="Arial"/>
          <w:lang w:eastAsia="en-US"/>
        </w:rPr>
        <w:t xml:space="preserve"> Subventionsgesetz</w:t>
      </w:r>
      <w:r w:rsidR="00E00CB1">
        <w:rPr>
          <w:rFonts w:cs="Arial"/>
          <w:lang w:eastAsia="en-US"/>
        </w:rPr>
        <w:t xml:space="preserve"> (Subv</w:t>
      </w:r>
      <w:r w:rsidR="00C46973">
        <w:rPr>
          <w:rFonts w:cs="Arial"/>
          <w:lang w:eastAsia="en-US"/>
        </w:rPr>
        <w:t xml:space="preserve">G) für die Bewilligung, Gewährung, Rückforderung, Weitergewährung der Beihilfe </w:t>
      </w:r>
      <w:r w:rsidRPr="00D90984">
        <w:rPr>
          <w:rFonts w:cs="Arial"/>
          <w:lang w:eastAsia="en-US"/>
        </w:rPr>
        <w:t xml:space="preserve">sind und dass ein Subventionsbetrug nach </w:t>
      </w:r>
      <w:r w:rsidR="00C46973">
        <w:rPr>
          <w:rFonts w:cs="Arial"/>
          <w:lang w:eastAsia="en-US"/>
        </w:rPr>
        <w:t xml:space="preserve">§ 264 StGB i.V.m. §§ 2, 4 </w:t>
      </w:r>
      <w:r w:rsidR="00E00CB1">
        <w:rPr>
          <w:rFonts w:cs="Arial"/>
          <w:lang w:eastAsia="en-US"/>
        </w:rPr>
        <w:t>Subv</w:t>
      </w:r>
      <w:r w:rsidR="00C46973">
        <w:rPr>
          <w:rFonts w:cs="Arial"/>
          <w:lang w:eastAsia="en-US"/>
        </w:rPr>
        <w:t>G</w:t>
      </w:r>
      <w:r w:rsidRPr="00D90984">
        <w:rPr>
          <w:rFonts w:cs="Arial"/>
          <w:lang w:eastAsia="en-US"/>
        </w:rPr>
        <w:t xml:space="preserve"> strafbar ist. Ich/Wir verpflichte/n mich/uns, Ihnen unverzüglich Änderungen der vorgenannten Angaben zu übermitteln, sobald mir diese bekannt werden.</w:t>
      </w:r>
      <w:r w:rsidR="00C46973">
        <w:rPr>
          <w:rFonts w:cs="Arial"/>
          <w:lang w:eastAsia="en-US"/>
        </w:rPr>
        <w:t xml:space="preserve"> Mir ist auch bekannt, dass auch Scheingeschäfte, Scheinhandlungen und der Missbrauch von Gestaltungsmöglichkeiten zu einer Strafverfolgung nach o.g. Vorschriften führen können.</w:t>
      </w:r>
    </w:p>
    <w:p w14:paraId="5DEE3A82" w14:textId="77777777" w:rsidR="001911AC" w:rsidRDefault="001911AC" w:rsidP="001911AC">
      <w:pPr>
        <w:rPr>
          <w:lang w:eastAsia="en-US"/>
        </w:rPr>
      </w:pPr>
    </w:p>
    <w:tbl>
      <w:tblPr>
        <w:tblW w:w="9214" w:type="dxa"/>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4395"/>
        <w:gridCol w:w="4819"/>
      </w:tblGrid>
      <w:tr w:rsidR="00874B89" w14:paraId="6525D67D" w14:textId="77777777" w:rsidTr="008B4206">
        <w:trPr>
          <w:trHeight w:val="160"/>
        </w:trPr>
        <w:tc>
          <w:tcPr>
            <w:tcW w:w="4395"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17476DBD" w14:textId="77777777" w:rsidR="001911AC" w:rsidRDefault="001911AC" w:rsidP="008B4206">
            <w:pPr>
              <w:pStyle w:val="Hinweis2"/>
              <w:keepLines/>
              <w:spacing w:before="60" w:after="60" w:line="276" w:lineRule="auto"/>
              <w:rPr>
                <w:rFonts w:cs="Arial"/>
                <w:sz w:val="18"/>
                <w:szCs w:val="18"/>
                <w:lang w:eastAsia="en-US"/>
              </w:rPr>
            </w:pPr>
          </w:p>
        </w:tc>
        <w:tc>
          <w:tcPr>
            <w:tcW w:w="4819" w:type="dxa"/>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14:paraId="2A499D57" w14:textId="77777777" w:rsidR="001911AC" w:rsidRDefault="000F1896" w:rsidP="008B4206">
            <w:pPr>
              <w:pStyle w:val="Hinweis2"/>
              <w:keepLines/>
              <w:spacing w:before="60" w:after="60" w:line="276" w:lineRule="auto"/>
              <w:rPr>
                <w:rFonts w:cs="Arial"/>
                <w:smallCaps/>
                <w:sz w:val="18"/>
                <w:szCs w:val="18"/>
                <w:lang w:eastAsia="en-US"/>
              </w:rPr>
            </w:pPr>
            <w:r>
              <w:rPr>
                <w:rFonts w:cs="Arial"/>
                <w:smallCaps/>
                <w:sz w:val="18"/>
                <w:szCs w:val="18"/>
                <w:lang w:eastAsia="en-US"/>
              </w:rPr>
              <w:t xml:space="preserve">Stempel/rechtsverbindliche Unterschrift des </w:t>
            </w:r>
            <w:r w:rsidR="00C46973">
              <w:rPr>
                <w:rFonts w:cs="Arial"/>
                <w:smallCaps/>
                <w:sz w:val="18"/>
                <w:szCs w:val="18"/>
                <w:lang w:eastAsia="en-US"/>
              </w:rPr>
              <w:t xml:space="preserve">antragstellenden </w:t>
            </w:r>
            <w:r>
              <w:rPr>
                <w:rFonts w:cs="Arial"/>
                <w:smallCaps/>
                <w:sz w:val="18"/>
                <w:szCs w:val="18"/>
                <w:lang w:eastAsia="en-US"/>
              </w:rPr>
              <w:t>Unternehmens</w:t>
            </w:r>
          </w:p>
        </w:tc>
      </w:tr>
      <w:tr w:rsidR="00874B89" w14:paraId="64421E6A" w14:textId="77777777" w:rsidTr="008B4206">
        <w:trPr>
          <w:trHeight w:val="510"/>
        </w:trPr>
        <w:tc>
          <w:tcPr>
            <w:tcW w:w="4395" w:type="dxa"/>
            <w:tcBorders>
              <w:top w:val="single" w:sz="6" w:space="0" w:color="auto"/>
              <w:left w:val="single" w:sz="4" w:space="0" w:color="auto"/>
              <w:bottom w:val="nil"/>
              <w:right w:val="single" w:sz="6" w:space="0" w:color="auto"/>
            </w:tcBorders>
            <w:shd w:val="clear" w:color="auto" w:fill="FFFFFF" w:themeFill="background1"/>
            <w:vAlign w:val="center"/>
            <w:hideMark/>
          </w:tcPr>
          <w:p w14:paraId="77A268FA" w14:textId="77777777" w:rsidR="001911AC" w:rsidRDefault="000F1896" w:rsidP="008B4206">
            <w:pPr>
              <w:pStyle w:val="Anlagen"/>
              <w:keepLines/>
              <w:numPr>
                <w:ilvl w:val="0"/>
                <w:numId w:val="0"/>
              </w:numPr>
              <w:spacing w:line="276" w:lineRule="auto"/>
              <w:rPr>
                <w:rFonts w:cs="Arial"/>
                <w:sz w:val="20"/>
                <w:lang w:eastAsia="en-US"/>
              </w:rPr>
            </w:pPr>
            <w:r>
              <w:rPr>
                <w:rFonts w:cs="Arial"/>
                <w:smallCaps/>
                <w:sz w:val="18"/>
                <w:szCs w:val="18"/>
                <w:lang w:eastAsia="en-US"/>
              </w:rPr>
              <w:t>Ort/Datum</w:t>
            </w:r>
          </w:p>
        </w:tc>
        <w:tc>
          <w:tcPr>
            <w:tcW w:w="4819" w:type="dxa"/>
            <w:vMerge w:val="restart"/>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CA22A6B" w14:textId="77777777" w:rsidR="001911AC" w:rsidRDefault="001911AC" w:rsidP="008B4206">
            <w:pPr>
              <w:pStyle w:val="Eintrag"/>
              <w:keepLines/>
              <w:spacing w:line="276" w:lineRule="auto"/>
              <w:rPr>
                <w:rFonts w:cs="Arial"/>
                <w:sz w:val="20"/>
                <w:lang w:eastAsia="en-US"/>
              </w:rPr>
            </w:pPr>
          </w:p>
        </w:tc>
      </w:tr>
      <w:tr w:rsidR="00874B89" w14:paraId="2D1DD220" w14:textId="77777777" w:rsidTr="008B4206">
        <w:trPr>
          <w:trHeight w:val="149"/>
        </w:trPr>
        <w:tc>
          <w:tcPr>
            <w:tcW w:w="4395" w:type="dxa"/>
            <w:tcBorders>
              <w:top w:val="nil"/>
              <w:left w:val="single" w:sz="4" w:space="0" w:color="auto"/>
              <w:bottom w:val="single" w:sz="6" w:space="0" w:color="auto"/>
              <w:right w:val="single" w:sz="6" w:space="0" w:color="auto"/>
            </w:tcBorders>
            <w:shd w:val="clear" w:color="auto" w:fill="FFFFFF" w:themeFill="background1"/>
            <w:vAlign w:val="center"/>
            <w:hideMark/>
          </w:tcPr>
          <w:p w14:paraId="5795B6A7" w14:textId="77777777" w:rsidR="001911AC" w:rsidRDefault="000F1896" w:rsidP="006C76C3">
            <w:pPr>
              <w:pStyle w:val="Hinweis2"/>
              <w:keepLines/>
              <w:spacing w:before="60" w:after="60" w:line="276" w:lineRule="auto"/>
              <w:rPr>
                <w:rFonts w:cs="Arial"/>
                <w:smallCaps/>
                <w:sz w:val="18"/>
                <w:szCs w:val="18"/>
                <w:lang w:eastAsia="en-US"/>
              </w:rPr>
            </w:pPr>
            <w:r>
              <w:rPr>
                <w:rFonts w:cs="Arial"/>
                <w:sz w:val="20"/>
                <w:lang w:eastAsia="en-US"/>
              </w:rPr>
              <w:fldChar w:fldCharType="begin">
                <w:ffData>
                  <w:name w:val="Text79"/>
                  <w:enabled/>
                  <w:calcOnExit w:val="0"/>
                  <w:textInput/>
                </w:ffData>
              </w:fldChar>
            </w:r>
            <w:r>
              <w:rPr>
                <w:rFonts w:cs="Arial"/>
                <w:sz w:val="20"/>
                <w:lang w:eastAsia="en-US"/>
              </w:rPr>
              <w:instrText xml:space="preserve"> FORMTEXT </w:instrText>
            </w:r>
            <w:r>
              <w:rPr>
                <w:rFonts w:cs="Arial"/>
                <w:sz w:val="20"/>
                <w:lang w:eastAsia="en-US"/>
              </w:rPr>
            </w:r>
            <w:r>
              <w:rPr>
                <w:rFonts w:cs="Arial"/>
                <w:sz w:val="20"/>
                <w:lang w:eastAsia="en-US"/>
              </w:rPr>
              <w:fldChar w:fldCharType="separate"/>
            </w:r>
            <w:r>
              <w:rPr>
                <w:rFonts w:cs="Arial"/>
                <w:noProof/>
                <w:sz w:val="20"/>
                <w:lang w:eastAsia="en-US"/>
              </w:rPr>
              <w:t> </w:t>
            </w:r>
            <w:r>
              <w:rPr>
                <w:rFonts w:cs="Arial"/>
                <w:noProof/>
                <w:sz w:val="20"/>
                <w:lang w:eastAsia="en-US"/>
              </w:rPr>
              <w:t> </w:t>
            </w:r>
            <w:r>
              <w:rPr>
                <w:rFonts w:cs="Arial"/>
                <w:noProof/>
                <w:sz w:val="20"/>
                <w:lang w:eastAsia="en-US"/>
              </w:rPr>
              <w:t> </w:t>
            </w:r>
            <w:r>
              <w:rPr>
                <w:rFonts w:cs="Arial"/>
                <w:noProof/>
                <w:sz w:val="20"/>
                <w:lang w:eastAsia="en-US"/>
              </w:rPr>
              <w:t> </w:t>
            </w:r>
            <w:r>
              <w:rPr>
                <w:rFonts w:cs="Arial"/>
                <w:noProof/>
                <w:sz w:val="20"/>
                <w:lang w:eastAsia="en-US"/>
              </w:rPr>
              <w:t> </w:t>
            </w:r>
            <w:r>
              <w:rPr>
                <w:lang w:eastAsia="en-US"/>
              </w:rPr>
              <w:fldChar w:fldCharType="end"/>
            </w:r>
            <w:r>
              <w:rPr>
                <w:rFonts w:cs="Arial"/>
                <w:sz w:val="20"/>
                <w:lang w:eastAsia="en-US"/>
              </w:rPr>
              <w:t xml:space="preserve">, </w:t>
            </w:r>
            <w:r w:rsidR="006C76C3">
              <w:rPr>
                <w:rFonts w:cs="Arial"/>
                <w:sz w:val="20"/>
                <w:lang w:eastAsia="en-US"/>
              </w:rPr>
              <w:fldChar w:fldCharType="begin">
                <w:ffData>
                  <w:name w:val="Text80"/>
                  <w:enabled/>
                  <w:calcOnExit w:val="0"/>
                  <w:textInput>
                    <w:type w:val="date"/>
                    <w:format w:val="dd.MM.yyyy"/>
                  </w:textInput>
                </w:ffData>
              </w:fldChar>
            </w:r>
            <w:bookmarkStart w:id="15" w:name="Text80"/>
            <w:r w:rsidR="006C76C3">
              <w:rPr>
                <w:rFonts w:cs="Arial"/>
                <w:sz w:val="20"/>
                <w:lang w:eastAsia="en-US"/>
              </w:rPr>
              <w:instrText xml:space="preserve"> FORMTEXT </w:instrText>
            </w:r>
            <w:r w:rsidR="006C76C3">
              <w:rPr>
                <w:rFonts w:cs="Arial"/>
                <w:sz w:val="20"/>
                <w:lang w:eastAsia="en-US"/>
              </w:rPr>
            </w:r>
            <w:r w:rsidR="006C76C3">
              <w:rPr>
                <w:rFonts w:cs="Arial"/>
                <w:sz w:val="20"/>
                <w:lang w:eastAsia="en-US"/>
              </w:rPr>
              <w:fldChar w:fldCharType="separate"/>
            </w:r>
            <w:r w:rsidR="006C76C3">
              <w:rPr>
                <w:rFonts w:cs="Arial"/>
                <w:noProof/>
                <w:sz w:val="20"/>
                <w:lang w:eastAsia="en-US"/>
              </w:rPr>
              <w:t> </w:t>
            </w:r>
            <w:r w:rsidR="006C76C3">
              <w:rPr>
                <w:rFonts w:cs="Arial"/>
                <w:noProof/>
                <w:sz w:val="20"/>
                <w:lang w:eastAsia="en-US"/>
              </w:rPr>
              <w:t> </w:t>
            </w:r>
            <w:r w:rsidR="006C76C3">
              <w:rPr>
                <w:rFonts w:cs="Arial"/>
                <w:noProof/>
                <w:sz w:val="20"/>
                <w:lang w:eastAsia="en-US"/>
              </w:rPr>
              <w:t> </w:t>
            </w:r>
            <w:r w:rsidR="006C76C3">
              <w:rPr>
                <w:rFonts w:cs="Arial"/>
                <w:noProof/>
                <w:sz w:val="20"/>
                <w:lang w:eastAsia="en-US"/>
              </w:rPr>
              <w:t> </w:t>
            </w:r>
            <w:r w:rsidR="006C76C3">
              <w:rPr>
                <w:rFonts w:cs="Arial"/>
                <w:noProof/>
                <w:sz w:val="20"/>
                <w:lang w:eastAsia="en-US"/>
              </w:rPr>
              <w:t> </w:t>
            </w:r>
            <w:r w:rsidR="006C76C3">
              <w:rPr>
                <w:rFonts w:cs="Arial"/>
                <w:sz w:val="20"/>
                <w:lang w:eastAsia="en-US"/>
              </w:rPr>
              <w:fldChar w:fldCharType="end"/>
            </w:r>
            <w:bookmarkEnd w:id="15"/>
          </w:p>
        </w:tc>
        <w:tc>
          <w:tcPr>
            <w:tcW w:w="4819" w:type="dxa"/>
            <w:vMerge/>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14:paraId="258CFEF5" w14:textId="77777777" w:rsidR="001911AC" w:rsidRDefault="001911AC" w:rsidP="008B4206">
            <w:pPr>
              <w:rPr>
                <w:rFonts w:cs="Arial"/>
                <w:szCs w:val="20"/>
                <w:lang w:eastAsia="en-US"/>
              </w:rPr>
            </w:pPr>
          </w:p>
        </w:tc>
      </w:tr>
    </w:tbl>
    <w:p w14:paraId="6C12D649" w14:textId="77777777" w:rsidR="001911AC" w:rsidRDefault="001911AC" w:rsidP="001911AC"/>
    <w:p w14:paraId="29B3A55C" w14:textId="77777777" w:rsidR="001911AC" w:rsidRDefault="001911AC" w:rsidP="001911AC">
      <w:pPr>
        <w:rPr>
          <w:lang w:eastAsia="en-US"/>
        </w:rPr>
      </w:pPr>
    </w:p>
    <w:p w14:paraId="6BDB7131" w14:textId="77777777" w:rsidR="001911AC" w:rsidRDefault="001911AC" w:rsidP="001911AC">
      <w:pPr>
        <w:rPr>
          <w:lang w:eastAsia="en-US"/>
        </w:rPr>
      </w:pPr>
    </w:p>
    <w:p w14:paraId="5C925C89" w14:textId="77777777" w:rsidR="001911AC" w:rsidRDefault="001911AC" w:rsidP="001911AC"/>
    <w:p w14:paraId="75F4D7CC" w14:textId="77777777" w:rsidR="001911AC" w:rsidRDefault="000F1896" w:rsidP="001911AC">
      <w:pPr>
        <w:pStyle w:val="Funotentext"/>
        <w:spacing w:after="120"/>
        <w:ind w:left="284" w:right="214" w:hanging="284"/>
        <w:rPr>
          <w:rFonts w:cs="Arial"/>
          <w:sz w:val="16"/>
          <w:szCs w:val="16"/>
        </w:rPr>
      </w:pPr>
      <w:r>
        <w:rPr>
          <w:rFonts w:cs="Arial"/>
          <w:sz w:val="16"/>
          <w:szCs w:val="16"/>
        </w:rPr>
        <w:t>*</w:t>
      </w:r>
      <w:r>
        <w:rPr>
          <w:rFonts w:cs="Arial"/>
          <w:sz w:val="16"/>
          <w:szCs w:val="16"/>
        </w:rPr>
        <w:tab/>
        <w:t>Zutreffendes bitte ankreuzen.</w:t>
      </w:r>
    </w:p>
    <w:p w14:paraId="4D0799C1" w14:textId="77777777" w:rsidR="001911AC" w:rsidRDefault="000F1896" w:rsidP="001911AC">
      <w:pPr>
        <w:pStyle w:val="Funotentext"/>
        <w:tabs>
          <w:tab w:val="left" w:pos="708"/>
          <w:tab w:val="left" w:pos="1416"/>
          <w:tab w:val="left" w:pos="2124"/>
          <w:tab w:val="left" w:pos="2832"/>
          <w:tab w:val="left" w:pos="3540"/>
          <w:tab w:val="left" w:pos="4248"/>
          <w:tab w:val="left" w:pos="4956"/>
          <w:tab w:val="left" w:pos="5664"/>
          <w:tab w:val="left" w:pos="6372"/>
          <w:tab w:val="left" w:pos="7365"/>
        </w:tabs>
        <w:spacing w:after="120"/>
        <w:ind w:left="284" w:right="214" w:hanging="284"/>
        <w:rPr>
          <w:rFonts w:cs="Arial"/>
          <w:sz w:val="16"/>
          <w:szCs w:val="16"/>
        </w:rPr>
      </w:pPr>
      <w:r>
        <w:rPr>
          <w:rFonts w:cs="Arial"/>
          <w:sz w:val="16"/>
          <w:szCs w:val="16"/>
        </w:rPr>
        <w:t>**</w:t>
      </w:r>
      <w:r>
        <w:rPr>
          <w:rFonts w:cs="Arial"/>
          <w:sz w:val="16"/>
          <w:szCs w:val="16"/>
        </w:rPr>
        <w:tab/>
        <w:t>Bitte Datum eintragen bzw. die beantragten De-minimis-Beihilfen als „beantragt“ kennzeichnen</w:t>
      </w:r>
    </w:p>
    <w:p w14:paraId="37A269A4" w14:textId="77777777" w:rsidR="001911AC" w:rsidRDefault="000F1896" w:rsidP="001911AC">
      <w:pPr>
        <w:pStyle w:val="Funotentext"/>
        <w:tabs>
          <w:tab w:val="left" w:pos="708"/>
          <w:tab w:val="left" w:pos="1416"/>
          <w:tab w:val="left" w:pos="2124"/>
          <w:tab w:val="left" w:pos="2832"/>
          <w:tab w:val="left" w:pos="3540"/>
          <w:tab w:val="left" w:pos="4248"/>
          <w:tab w:val="left" w:pos="4956"/>
          <w:tab w:val="left" w:pos="5664"/>
          <w:tab w:val="left" w:pos="6372"/>
          <w:tab w:val="left" w:pos="7365"/>
        </w:tabs>
        <w:spacing w:after="120"/>
        <w:ind w:left="284" w:right="214" w:hanging="284"/>
        <w:rPr>
          <w:rFonts w:cs="Arial"/>
          <w:sz w:val="16"/>
          <w:szCs w:val="16"/>
        </w:rPr>
      </w:pPr>
      <w:r>
        <w:rPr>
          <w:rFonts w:cs="Arial"/>
          <w:sz w:val="16"/>
          <w:szCs w:val="16"/>
        </w:rPr>
        <w:t>***</w:t>
      </w:r>
      <w:r>
        <w:rPr>
          <w:rFonts w:cs="Arial"/>
          <w:sz w:val="16"/>
          <w:szCs w:val="16"/>
        </w:rPr>
        <w:tab/>
        <w:t>Bitte Art der De-minimis-Förderung eintragen bzw. auswählen am PC: Allgemeine, Agrar, Fisch oder DAWI</w:t>
      </w:r>
    </w:p>
    <w:p w14:paraId="6CBB7AF6" w14:textId="77777777" w:rsidR="001911AC" w:rsidRDefault="000F1896" w:rsidP="001911AC">
      <w:pPr>
        <w:pStyle w:val="Funotentext"/>
        <w:spacing w:after="120"/>
        <w:ind w:left="284" w:right="214" w:hanging="284"/>
        <w:rPr>
          <w:rFonts w:cs="Arial"/>
          <w:sz w:val="16"/>
          <w:szCs w:val="16"/>
        </w:rPr>
      </w:pPr>
      <w:r w:rsidRPr="0067525F">
        <w:rPr>
          <w:rFonts w:cs="Arial"/>
          <w:sz w:val="16"/>
          <w:szCs w:val="16"/>
          <w:vertAlign w:val="superscript"/>
        </w:rPr>
        <w:t>1</w:t>
      </w:r>
      <w:r>
        <w:rPr>
          <w:rFonts w:cs="Arial"/>
          <w:sz w:val="16"/>
          <w:szCs w:val="16"/>
        </w:rPr>
        <w:tab/>
        <w:t>In Deutschland entspricht das Kalenderjahr dem Steuerjahr.</w:t>
      </w:r>
    </w:p>
    <w:p w14:paraId="6F692D05" w14:textId="77777777" w:rsidR="00512E81" w:rsidRPr="00580562" w:rsidRDefault="000F1896" w:rsidP="00580562">
      <w:pPr>
        <w:pStyle w:val="Fuzeile"/>
        <w:tabs>
          <w:tab w:val="left" w:pos="284"/>
        </w:tabs>
        <w:ind w:left="284" w:hanging="284"/>
        <w:rPr>
          <w:rFonts w:cs="Arial"/>
          <w:sz w:val="16"/>
          <w:szCs w:val="16"/>
        </w:rPr>
      </w:pPr>
      <w:r w:rsidRPr="0067525F">
        <w:rPr>
          <w:rFonts w:cs="Arial"/>
          <w:sz w:val="16"/>
          <w:szCs w:val="16"/>
          <w:vertAlign w:val="superscript"/>
        </w:rPr>
        <w:t>2</w:t>
      </w:r>
      <w:r>
        <w:rPr>
          <w:rFonts w:cs="Arial"/>
          <w:sz w:val="16"/>
          <w:szCs w:val="16"/>
        </w:rPr>
        <w:tab/>
        <w:t>Wie hoch die Summe der Beträge der von Ihnen bisher erhaltenen „De-minimis“- Beihilfen ist (Beihilfe-/Subventionswerte), können Sie den in dem betreffenden Zeitraum erhaltenen „De-minimis“-Bescheinigungen in der Anlage zu den Zuwendungsbescheiden/Verträgen entnehmen.</w:t>
      </w:r>
    </w:p>
    <w:sectPr w:rsidR="00512E81" w:rsidRPr="00580562" w:rsidSect="001911AC">
      <w:type w:val="continuous"/>
      <w:pgSz w:w="11906" w:h="16838"/>
      <w:pgMar w:top="454" w:right="1133" w:bottom="737" w:left="737"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643CA" w14:textId="77777777" w:rsidR="006E1229" w:rsidRDefault="006E1229">
      <w:r>
        <w:separator/>
      </w:r>
    </w:p>
  </w:endnote>
  <w:endnote w:type="continuationSeparator" w:id="0">
    <w:p w14:paraId="1EA5407A" w14:textId="77777777" w:rsidR="006E1229" w:rsidRDefault="006E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61019" w14:textId="3A650652" w:rsidR="00B062C7" w:rsidRDefault="000F1896">
    <w:pPr>
      <w:pStyle w:val="Fuzeile"/>
    </w:pPr>
    <w:r>
      <w:t>D</w:t>
    </w:r>
    <w:r w:rsidR="00632C1C">
      <w:t>e-minimis</w:t>
    </w:r>
    <w:r w:rsidR="00D339C9">
      <w:t xml:space="preserve"> </w:t>
    </w:r>
    <w:r w:rsidR="00632C1C">
      <w:t xml:space="preserve">Erklärung Stand </w:t>
    </w:r>
    <w:r w:rsidR="00E26BDA">
      <w:t>12</w:t>
    </w:r>
    <w:r w:rsidR="00A15C6B">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EE288" w14:textId="77777777" w:rsidR="006E1229" w:rsidRDefault="006E1229">
      <w:r>
        <w:separator/>
      </w:r>
    </w:p>
  </w:footnote>
  <w:footnote w:type="continuationSeparator" w:id="0">
    <w:p w14:paraId="00E4C733" w14:textId="77777777" w:rsidR="006E1229" w:rsidRDefault="006E1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74365"/>
      <w:docPartObj>
        <w:docPartGallery w:val="Page Numbers (Top of Page)"/>
        <w:docPartUnique/>
      </w:docPartObj>
    </w:sdtPr>
    <w:sdtEndPr>
      <w:rPr>
        <w:rFonts w:cs="Arial"/>
        <w:szCs w:val="20"/>
      </w:rPr>
    </w:sdtEndPr>
    <w:sdtContent>
      <w:p w14:paraId="5FE444D0" w14:textId="3E06401E" w:rsidR="006622CD" w:rsidRPr="006622CD" w:rsidRDefault="000F1896">
        <w:pPr>
          <w:pStyle w:val="Kopfzeile"/>
          <w:jc w:val="center"/>
          <w:rPr>
            <w:rFonts w:cs="Arial"/>
            <w:szCs w:val="20"/>
          </w:rPr>
        </w:pPr>
        <w:r w:rsidRPr="006622CD">
          <w:rPr>
            <w:rFonts w:cs="Arial"/>
            <w:szCs w:val="20"/>
          </w:rPr>
          <w:fldChar w:fldCharType="begin"/>
        </w:r>
        <w:r w:rsidRPr="006622CD">
          <w:rPr>
            <w:rFonts w:cs="Arial"/>
            <w:szCs w:val="20"/>
          </w:rPr>
          <w:instrText>PAGE   \* MERGEFORMAT</w:instrText>
        </w:r>
        <w:r w:rsidRPr="006622CD">
          <w:rPr>
            <w:rFonts w:cs="Arial"/>
            <w:szCs w:val="20"/>
          </w:rPr>
          <w:fldChar w:fldCharType="separate"/>
        </w:r>
        <w:r w:rsidR="00E122DD">
          <w:rPr>
            <w:rFonts w:cs="Arial"/>
            <w:noProof/>
            <w:szCs w:val="20"/>
          </w:rPr>
          <w:t>1</w:t>
        </w:r>
        <w:r w:rsidRPr="006622CD">
          <w:rPr>
            <w:rFonts w:cs="Arial"/>
            <w:szCs w:val="20"/>
          </w:rPr>
          <w:fldChar w:fldCharType="end"/>
        </w:r>
      </w:p>
    </w:sdtContent>
  </w:sdt>
  <w:p w14:paraId="5330C83D" w14:textId="77777777" w:rsidR="006622CD" w:rsidRPr="006622CD" w:rsidRDefault="006622CD">
    <w:pPr>
      <w:pStyle w:val="Kopfzeile"/>
      <w:rPr>
        <w:rFonts w:asciiTheme="majorHAnsi" w:hAnsiTheme="majorHAnsi" w:cstheme="majorHAns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34C7"/>
    <w:multiLevelType w:val="hybridMultilevel"/>
    <w:tmpl w:val="04301382"/>
    <w:lvl w:ilvl="0" w:tplc="03AAE780">
      <w:start w:val="1"/>
      <w:numFmt w:val="bullet"/>
      <w:lvlText w:val=""/>
      <w:lvlJc w:val="left"/>
      <w:pPr>
        <w:ind w:left="720" w:hanging="360"/>
      </w:pPr>
      <w:rPr>
        <w:rFonts w:ascii="Symbol" w:hAnsi="Symbol" w:hint="default"/>
      </w:rPr>
    </w:lvl>
    <w:lvl w:ilvl="1" w:tplc="A2F0767E">
      <w:start w:val="1"/>
      <w:numFmt w:val="bullet"/>
      <w:lvlText w:val="o"/>
      <w:lvlJc w:val="left"/>
      <w:pPr>
        <w:ind w:left="1440" w:hanging="360"/>
      </w:pPr>
      <w:rPr>
        <w:rFonts w:ascii="Courier New" w:hAnsi="Courier New" w:cs="Courier New" w:hint="default"/>
      </w:rPr>
    </w:lvl>
    <w:lvl w:ilvl="2" w:tplc="4D7CDD0E">
      <w:start w:val="1"/>
      <w:numFmt w:val="bullet"/>
      <w:lvlText w:val=""/>
      <w:lvlJc w:val="left"/>
      <w:pPr>
        <w:ind w:left="2160" w:hanging="360"/>
      </w:pPr>
      <w:rPr>
        <w:rFonts w:ascii="Wingdings" w:hAnsi="Wingdings" w:hint="default"/>
      </w:rPr>
    </w:lvl>
    <w:lvl w:ilvl="3" w:tplc="DAA0A6E6">
      <w:start w:val="1"/>
      <w:numFmt w:val="bullet"/>
      <w:lvlText w:val=""/>
      <w:lvlJc w:val="left"/>
      <w:pPr>
        <w:ind w:left="2880" w:hanging="360"/>
      </w:pPr>
      <w:rPr>
        <w:rFonts w:ascii="Symbol" w:hAnsi="Symbol" w:hint="default"/>
      </w:rPr>
    </w:lvl>
    <w:lvl w:ilvl="4" w:tplc="4E6ACEB2">
      <w:start w:val="1"/>
      <w:numFmt w:val="bullet"/>
      <w:lvlText w:val="o"/>
      <w:lvlJc w:val="left"/>
      <w:pPr>
        <w:ind w:left="3600" w:hanging="360"/>
      </w:pPr>
      <w:rPr>
        <w:rFonts w:ascii="Courier New" w:hAnsi="Courier New" w:cs="Courier New" w:hint="default"/>
      </w:rPr>
    </w:lvl>
    <w:lvl w:ilvl="5" w:tplc="2A86E5F2">
      <w:start w:val="1"/>
      <w:numFmt w:val="bullet"/>
      <w:lvlText w:val=""/>
      <w:lvlJc w:val="left"/>
      <w:pPr>
        <w:ind w:left="4320" w:hanging="360"/>
      </w:pPr>
      <w:rPr>
        <w:rFonts w:ascii="Wingdings" w:hAnsi="Wingdings" w:hint="default"/>
      </w:rPr>
    </w:lvl>
    <w:lvl w:ilvl="6" w:tplc="28C46064">
      <w:start w:val="1"/>
      <w:numFmt w:val="bullet"/>
      <w:lvlText w:val=""/>
      <w:lvlJc w:val="left"/>
      <w:pPr>
        <w:ind w:left="5040" w:hanging="360"/>
      </w:pPr>
      <w:rPr>
        <w:rFonts w:ascii="Symbol" w:hAnsi="Symbol" w:hint="default"/>
      </w:rPr>
    </w:lvl>
    <w:lvl w:ilvl="7" w:tplc="37820516">
      <w:start w:val="1"/>
      <w:numFmt w:val="bullet"/>
      <w:lvlText w:val="o"/>
      <w:lvlJc w:val="left"/>
      <w:pPr>
        <w:ind w:left="5760" w:hanging="360"/>
      </w:pPr>
      <w:rPr>
        <w:rFonts w:ascii="Courier New" w:hAnsi="Courier New" w:cs="Courier New" w:hint="default"/>
      </w:rPr>
    </w:lvl>
    <w:lvl w:ilvl="8" w:tplc="5FF0D9CC">
      <w:start w:val="1"/>
      <w:numFmt w:val="bullet"/>
      <w:lvlText w:val=""/>
      <w:lvlJc w:val="left"/>
      <w:pPr>
        <w:ind w:left="6480" w:hanging="360"/>
      </w:pPr>
      <w:rPr>
        <w:rFonts w:ascii="Wingdings" w:hAnsi="Wingdings" w:hint="default"/>
      </w:rPr>
    </w:lvl>
  </w:abstractNum>
  <w:abstractNum w:abstractNumId="1" w15:restartNumberingAfterBreak="0">
    <w:nsid w:val="45B14FDE"/>
    <w:multiLevelType w:val="singleLevel"/>
    <w:tmpl w:val="C09EF69C"/>
    <w:lvl w:ilvl="0">
      <w:start w:val="1"/>
      <w:numFmt w:val="decimal"/>
      <w:pStyle w:val="Anlagen"/>
      <w:lvlText w:val="%1."/>
      <w:lvlJc w:val="left"/>
      <w:pPr>
        <w:tabs>
          <w:tab w:val="num" w:pos="360"/>
        </w:tabs>
        <w:ind w:left="170" w:hanging="170"/>
      </w:pPr>
    </w:lvl>
  </w:abstractNum>
  <w:abstractNum w:abstractNumId="2" w15:restartNumberingAfterBreak="0">
    <w:nsid w:val="62727E2D"/>
    <w:multiLevelType w:val="hybridMultilevel"/>
    <w:tmpl w:val="AF8E6864"/>
    <w:lvl w:ilvl="0" w:tplc="06B6F58A">
      <w:start w:val="1"/>
      <w:numFmt w:val="decimal"/>
      <w:lvlText w:val="%1."/>
      <w:lvlJc w:val="left"/>
      <w:pPr>
        <w:ind w:left="720" w:hanging="360"/>
      </w:pPr>
    </w:lvl>
    <w:lvl w:ilvl="1" w:tplc="51CE9CC2">
      <w:start w:val="1"/>
      <w:numFmt w:val="lowerLetter"/>
      <w:lvlText w:val="%2."/>
      <w:lvlJc w:val="left"/>
      <w:pPr>
        <w:ind w:left="1440" w:hanging="360"/>
      </w:pPr>
    </w:lvl>
    <w:lvl w:ilvl="2" w:tplc="3F9EF336">
      <w:start w:val="1"/>
      <w:numFmt w:val="lowerRoman"/>
      <w:lvlText w:val="%3."/>
      <w:lvlJc w:val="right"/>
      <w:pPr>
        <w:ind w:left="2160" w:hanging="180"/>
      </w:pPr>
    </w:lvl>
    <w:lvl w:ilvl="3" w:tplc="E5081B44">
      <w:start w:val="1"/>
      <w:numFmt w:val="decimal"/>
      <w:lvlText w:val="%4."/>
      <w:lvlJc w:val="left"/>
      <w:pPr>
        <w:ind w:left="2880" w:hanging="360"/>
      </w:pPr>
    </w:lvl>
    <w:lvl w:ilvl="4" w:tplc="76E0F68C">
      <w:start w:val="1"/>
      <w:numFmt w:val="lowerLetter"/>
      <w:lvlText w:val="%5."/>
      <w:lvlJc w:val="left"/>
      <w:pPr>
        <w:ind w:left="3600" w:hanging="360"/>
      </w:pPr>
    </w:lvl>
    <w:lvl w:ilvl="5" w:tplc="D9B0B056">
      <w:start w:val="1"/>
      <w:numFmt w:val="lowerRoman"/>
      <w:lvlText w:val="%6."/>
      <w:lvlJc w:val="right"/>
      <w:pPr>
        <w:ind w:left="4320" w:hanging="180"/>
      </w:pPr>
    </w:lvl>
    <w:lvl w:ilvl="6" w:tplc="889C6BD8">
      <w:start w:val="1"/>
      <w:numFmt w:val="decimal"/>
      <w:lvlText w:val="%7."/>
      <w:lvlJc w:val="left"/>
      <w:pPr>
        <w:ind w:left="5040" w:hanging="360"/>
      </w:pPr>
    </w:lvl>
    <w:lvl w:ilvl="7" w:tplc="95C04AC0">
      <w:start w:val="1"/>
      <w:numFmt w:val="lowerLetter"/>
      <w:lvlText w:val="%8."/>
      <w:lvlJc w:val="left"/>
      <w:pPr>
        <w:ind w:left="5760" w:hanging="360"/>
      </w:pPr>
    </w:lvl>
    <w:lvl w:ilvl="8" w:tplc="1F1E4854">
      <w:start w:val="1"/>
      <w:numFmt w:val="lowerRoman"/>
      <w:lvlText w:val="%9."/>
      <w:lvlJc w:val="right"/>
      <w:pPr>
        <w:ind w:left="6480" w:hanging="180"/>
      </w:pPr>
    </w:lvl>
  </w:abstractNum>
  <w:abstractNum w:abstractNumId="3" w15:restartNumberingAfterBreak="0">
    <w:nsid w:val="71522EAA"/>
    <w:multiLevelType w:val="hybridMultilevel"/>
    <w:tmpl w:val="E3B2A30C"/>
    <w:lvl w:ilvl="0" w:tplc="EF10C77E">
      <w:start w:val="1"/>
      <w:numFmt w:val="bullet"/>
      <w:lvlText w:val=""/>
      <w:lvlJc w:val="left"/>
      <w:pPr>
        <w:ind w:left="4188" w:hanging="360"/>
      </w:pPr>
      <w:rPr>
        <w:rFonts w:ascii="Symbol" w:hAnsi="Symbol" w:hint="default"/>
      </w:rPr>
    </w:lvl>
    <w:lvl w:ilvl="1" w:tplc="B166102A">
      <w:start w:val="1"/>
      <w:numFmt w:val="bullet"/>
      <w:lvlText w:val="o"/>
      <w:lvlJc w:val="left"/>
      <w:pPr>
        <w:ind w:left="4908" w:hanging="360"/>
      </w:pPr>
      <w:rPr>
        <w:rFonts w:ascii="Courier New" w:hAnsi="Courier New" w:cs="Courier New" w:hint="default"/>
      </w:rPr>
    </w:lvl>
    <w:lvl w:ilvl="2" w:tplc="7FB24B4A">
      <w:start w:val="1"/>
      <w:numFmt w:val="bullet"/>
      <w:lvlText w:val=""/>
      <w:lvlJc w:val="left"/>
      <w:pPr>
        <w:ind w:left="5628" w:hanging="360"/>
      </w:pPr>
      <w:rPr>
        <w:rFonts w:ascii="Wingdings" w:hAnsi="Wingdings" w:hint="default"/>
      </w:rPr>
    </w:lvl>
    <w:lvl w:ilvl="3" w:tplc="AC40A002">
      <w:start w:val="1"/>
      <w:numFmt w:val="bullet"/>
      <w:lvlText w:val=""/>
      <w:lvlJc w:val="left"/>
      <w:pPr>
        <w:ind w:left="6348" w:hanging="360"/>
      </w:pPr>
      <w:rPr>
        <w:rFonts w:ascii="Symbol" w:hAnsi="Symbol" w:hint="default"/>
      </w:rPr>
    </w:lvl>
    <w:lvl w:ilvl="4" w:tplc="06C6232C">
      <w:start w:val="1"/>
      <w:numFmt w:val="bullet"/>
      <w:lvlText w:val="o"/>
      <w:lvlJc w:val="left"/>
      <w:pPr>
        <w:ind w:left="7068" w:hanging="360"/>
      </w:pPr>
      <w:rPr>
        <w:rFonts w:ascii="Courier New" w:hAnsi="Courier New" w:cs="Courier New" w:hint="default"/>
      </w:rPr>
    </w:lvl>
    <w:lvl w:ilvl="5" w:tplc="9A1EE660">
      <w:start w:val="1"/>
      <w:numFmt w:val="bullet"/>
      <w:lvlText w:val=""/>
      <w:lvlJc w:val="left"/>
      <w:pPr>
        <w:ind w:left="7788" w:hanging="360"/>
      </w:pPr>
      <w:rPr>
        <w:rFonts w:ascii="Wingdings" w:hAnsi="Wingdings" w:hint="default"/>
      </w:rPr>
    </w:lvl>
    <w:lvl w:ilvl="6" w:tplc="8B4C754E">
      <w:start w:val="1"/>
      <w:numFmt w:val="bullet"/>
      <w:lvlText w:val=""/>
      <w:lvlJc w:val="left"/>
      <w:pPr>
        <w:ind w:left="8508" w:hanging="360"/>
      </w:pPr>
      <w:rPr>
        <w:rFonts w:ascii="Symbol" w:hAnsi="Symbol" w:hint="default"/>
      </w:rPr>
    </w:lvl>
    <w:lvl w:ilvl="7" w:tplc="C930EC72">
      <w:start w:val="1"/>
      <w:numFmt w:val="bullet"/>
      <w:lvlText w:val="o"/>
      <w:lvlJc w:val="left"/>
      <w:pPr>
        <w:ind w:left="9228" w:hanging="360"/>
      </w:pPr>
      <w:rPr>
        <w:rFonts w:ascii="Courier New" w:hAnsi="Courier New" w:cs="Courier New" w:hint="default"/>
      </w:rPr>
    </w:lvl>
    <w:lvl w:ilvl="8" w:tplc="774C02F8">
      <w:start w:val="1"/>
      <w:numFmt w:val="bullet"/>
      <w:lvlText w:val=""/>
      <w:lvlJc w:val="left"/>
      <w:pPr>
        <w:ind w:left="9948" w:hanging="360"/>
      </w:pPr>
      <w:rPr>
        <w:rFonts w:ascii="Wingdings" w:hAnsi="Wingdings" w:hint="default"/>
      </w:rPr>
    </w:lvl>
  </w:abstractNum>
  <w:abstractNum w:abstractNumId="4" w15:restartNumberingAfterBreak="0">
    <w:nsid w:val="762E24BF"/>
    <w:multiLevelType w:val="hybridMultilevel"/>
    <w:tmpl w:val="5B1A4C74"/>
    <w:lvl w:ilvl="0" w:tplc="34D2AFCE">
      <w:start w:val="1"/>
      <w:numFmt w:val="bullet"/>
      <w:lvlText w:val=""/>
      <w:lvlJc w:val="left"/>
      <w:pPr>
        <w:ind w:left="1425" w:hanging="360"/>
      </w:pPr>
      <w:rPr>
        <w:rFonts w:ascii="Symbol" w:hAnsi="Symbol" w:hint="default"/>
      </w:rPr>
    </w:lvl>
    <w:lvl w:ilvl="1" w:tplc="16ECCAE4">
      <w:start w:val="1"/>
      <w:numFmt w:val="bullet"/>
      <w:lvlText w:val="o"/>
      <w:lvlJc w:val="left"/>
      <w:pPr>
        <w:ind w:left="2145" w:hanging="360"/>
      </w:pPr>
      <w:rPr>
        <w:rFonts w:ascii="Courier New" w:hAnsi="Courier New" w:cs="Courier New" w:hint="default"/>
      </w:rPr>
    </w:lvl>
    <w:lvl w:ilvl="2" w:tplc="334EB1CC">
      <w:start w:val="1"/>
      <w:numFmt w:val="bullet"/>
      <w:lvlText w:val=""/>
      <w:lvlJc w:val="left"/>
      <w:pPr>
        <w:ind w:left="2865" w:hanging="360"/>
      </w:pPr>
      <w:rPr>
        <w:rFonts w:ascii="Wingdings" w:hAnsi="Wingdings" w:hint="default"/>
      </w:rPr>
    </w:lvl>
    <w:lvl w:ilvl="3" w:tplc="4D7A9530">
      <w:start w:val="1"/>
      <w:numFmt w:val="bullet"/>
      <w:lvlText w:val=""/>
      <w:lvlJc w:val="left"/>
      <w:pPr>
        <w:ind w:left="3585" w:hanging="360"/>
      </w:pPr>
      <w:rPr>
        <w:rFonts w:ascii="Symbol" w:hAnsi="Symbol" w:hint="default"/>
      </w:rPr>
    </w:lvl>
    <w:lvl w:ilvl="4" w:tplc="F7C4B574">
      <w:start w:val="1"/>
      <w:numFmt w:val="bullet"/>
      <w:lvlText w:val="o"/>
      <w:lvlJc w:val="left"/>
      <w:pPr>
        <w:ind w:left="4305" w:hanging="360"/>
      </w:pPr>
      <w:rPr>
        <w:rFonts w:ascii="Courier New" w:hAnsi="Courier New" w:cs="Courier New" w:hint="default"/>
      </w:rPr>
    </w:lvl>
    <w:lvl w:ilvl="5" w:tplc="B69C056E">
      <w:start w:val="1"/>
      <w:numFmt w:val="bullet"/>
      <w:lvlText w:val=""/>
      <w:lvlJc w:val="left"/>
      <w:pPr>
        <w:ind w:left="5025" w:hanging="360"/>
      </w:pPr>
      <w:rPr>
        <w:rFonts w:ascii="Wingdings" w:hAnsi="Wingdings" w:hint="default"/>
      </w:rPr>
    </w:lvl>
    <w:lvl w:ilvl="6" w:tplc="CA48ABE8">
      <w:start w:val="1"/>
      <w:numFmt w:val="bullet"/>
      <w:lvlText w:val=""/>
      <w:lvlJc w:val="left"/>
      <w:pPr>
        <w:ind w:left="5745" w:hanging="360"/>
      </w:pPr>
      <w:rPr>
        <w:rFonts w:ascii="Symbol" w:hAnsi="Symbol" w:hint="default"/>
      </w:rPr>
    </w:lvl>
    <w:lvl w:ilvl="7" w:tplc="689C9F06">
      <w:start w:val="1"/>
      <w:numFmt w:val="bullet"/>
      <w:lvlText w:val="o"/>
      <w:lvlJc w:val="left"/>
      <w:pPr>
        <w:ind w:left="6465" w:hanging="360"/>
      </w:pPr>
      <w:rPr>
        <w:rFonts w:ascii="Courier New" w:hAnsi="Courier New" w:cs="Courier New" w:hint="default"/>
      </w:rPr>
    </w:lvl>
    <w:lvl w:ilvl="8" w:tplc="505A2172">
      <w:start w:val="1"/>
      <w:numFmt w:val="bullet"/>
      <w:lvlText w:val=""/>
      <w:lvlJc w:val="left"/>
      <w:pPr>
        <w:ind w:left="7185" w:hanging="360"/>
      </w:pPr>
      <w:rPr>
        <w:rFonts w:ascii="Wingdings" w:hAnsi="Wingdings" w:hint="default"/>
      </w:r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efe, Anett">
    <w15:presenceInfo w15:providerId="None" w15:userId="Graefe, A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1" w:cryptProviderType="rsaAES" w:cryptAlgorithmClass="hash" w:cryptAlgorithmType="typeAny" w:cryptAlgorithmSid="14" w:cryptSpinCount="100000" w:hash="iJvQB7jkCX9k+K1xYwBmtmLD86tB7heGe4JWC4tAvDhufgUQRpdGbSYdmaxMHIXZF+gcfHTQj3cEyiO6Xqll7g==" w:salt="8dGwn0IrvN4Ts5lzQSqFOg=="/>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29"/>
    <w:rsid w:val="00005924"/>
    <w:rsid w:val="00007EC3"/>
    <w:rsid w:val="0004777A"/>
    <w:rsid w:val="00064264"/>
    <w:rsid w:val="00086E75"/>
    <w:rsid w:val="000943DF"/>
    <w:rsid w:val="000F1896"/>
    <w:rsid w:val="000F1EF0"/>
    <w:rsid w:val="00170F5A"/>
    <w:rsid w:val="001911AC"/>
    <w:rsid w:val="001A149D"/>
    <w:rsid w:val="001C496F"/>
    <w:rsid w:val="001C50B6"/>
    <w:rsid w:val="001E6805"/>
    <w:rsid w:val="00212FDF"/>
    <w:rsid w:val="0025334C"/>
    <w:rsid w:val="00293639"/>
    <w:rsid w:val="002D5AFE"/>
    <w:rsid w:val="002F24FF"/>
    <w:rsid w:val="00512E81"/>
    <w:rsid w:val="00516FAF"/>
    <w:rsid w:val="00557F80"/>
    <w:rsid w:val="00580562"/>
    <w:rsid w:val="005E3443"/>
    <w:rsid w:val="005E72AA"/>
    <w:rsid w:val="00601664"/>
    <w:rsid w:val="00632C1C"/>
    <w:rsid w:val="006425A6"/>
    <w:rsid w:val="00645B87"/>
    <w:rsid w:val="006622CD"/>
    <w:rsid w:val="0067525F"/>
    <w:rsid w:val="006C76C3"/>
    <w:rsid w:val="006E1229"/>
    <w:rsid w:val="006F5B85"/>
    <w:rsid w:val="007B3DC1"/>
    <w:rsid w:val="00826604"/>
    <w:rsid w:val="00874B89"/>
    <w:rsid w:val="008A2117"/>
    <w:rsid w:val="008B4206"/>
    <w:rsid w:val="009127EC"/>
    <w:rsid w:val="00913DC3"/>
    <w:rsid w:val="00923FB1"/>
    <w:rsid w:val="00A03A70"/>
    <w:rsid w:val="00A15C6B"/>
    <w:rsid w:val="00A342CF"/>
    <w:rsid w:val="00AD20E7"/>
    <w:rsid w:val="00AF6458"/>
    <w:rsid w:val="00B062C7"/>
    <w:rsid w:val="00B34628"/>
    <w:rsid w:val="00BA37D9"/>
    <w:rsid w:val="00BD0BD5"/>
    <w:rsid w:val="00BE226E"/>
    <w:rsid w:val="00BF2CAC"/>
    <w:rsid w:val="00BF3438"/>
    <w:rsid w:val="00C06240"/>
    <w:rsid w:val="00C46973"/>
    <w:rsid w:val="00CD5882"/>
    <w:rsid w:val="00CE08EC"/>
    <w:rsid w:val="00D015E6"/>
    <w:rsid w:val="00D072C8"/>
    <w:rsid w:val="00D339C9"/>
    <w:rsid w:val="00D90984"/>
    <w:rsid w:val="00E00CB1"/>
    <w:rsid w:val="00E122DD"/>
    <w:rsid w:val="00E26BDA"/>
    <w:rsid w:val="00ED18A7"/>
    <w:rsid w:val="00FD41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C8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226E"/>
    <w:pPr>
      <w:spacing w:after="0" w:line="240" w:lineRule="auto"/>
      <w:jc w:val="both"/>
    </w:pPr>
    <w:rPr>
      <w:rFonts w:ascii="Arial" w:eastAsia="Times New Roman" w:hAnsi="Arial" w:cs="Times New Roman"/>
      <w:sz w:val="20"/>
      <w:szCs w:val="24"/>
      <w:lang w:eastAsia="de-DE"/>
    </w:rPr>
  </w:style>
  <w:style w:type="paragraph" w:styleId="berschrift1">
    <w:name w:val="heading 1"/>
    <w:basedOn w:val="Standard"/>
    <w:next w:val="Standard"/>
    <w:link w:val="berschrift1Zchn"/>
    <w:uiPriority w:val="9"/>
    <w:qFormat/>
    <w:rsid w:val="008F1C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F1CE6"/>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8F1CE6"/>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semiHidden/>
    <w:unhideWhenUsed/>
    <w:rsid w:val="002D5AFE"/>
  </w:style>
  <w:style w:type="character" w:customStyle="1" w:styleId="FunotentextZchn">
    <w:name w:val="Fußnotentext Zchn"/>
    <w:basedOn w:val="Absatz-Standardschriftart"/>
    <w:link w:val="Funotentext"/>
    <w:semiHidden/>
    <w:rsid w:val="002D5AFE"/>
    <w:rPr>
      <w:rFonts w:ascii="Univers" w:eastAsia="Times New Roman" w:hAnsi="Univers" w:cs="Times New Roman"/>
      <w:sz w:val="24"/>
      <w:szCs w:val="24"/>
      <w:lang w:eastAsia="de-DE"/>
    </w:rPr>
  </w:style>
  <w:style w:type="paragraph" w:styleId="Fuzeile">
    <w:name w:val="footer"/>
    <w:basedOn w:val="Standard"/>
    <w:link w:val="FuzeileZchn"/>
    <w:uiPriority w:val="99"/>
    <w:unhideWhenUsed/>
    <w:qFormat/>
    <w:rsid w:val="002D5AFE"/>
    <w:pPr>
      <w:tabs>
        <w:tab w:val="center" w:pos="4536"/>
        <w:tab w:val="right" w:pos="9072"/>
      </w:tabs>
    </w:pPr>
    <w:rPr>
      <w:sz w:val="14"/>
    </w:rPr>
  </w:style>
  <w:style w:type="character" w:customStyle="1" w:styleId="FuzeileZchn">
    <w:name w:val="Fußzeile Zchn"/>
    <w:basedOn w:val="Absatz-Standardschriftart"/>
    <w:link w:val="Fuzeile"/>
    <w:uiPriority w:val="99"/>
    <w:rsid w:val="002D5AFE"/>
    <w:rPr>
      <w:rFonts w:ascii="Univers" w:eastAsia="Times New Roman" w:hAnsi="Univers" w:cs="Times New Roman"/>
      <w:sz w:val="14"/>
      <w:szCs w:val="24"/>
      <w:lang w:eastAsia="de-DE"/>
    </w:rPr>
  </w:style>
  <w:style w:type="character" w:customStyle="1" w:styleId="ListenabsatzZchn">
    <w:name w:val="Listenabsatz Zchn"/>
    <w:basedOn w:val="Absatz-Standardschriftart"/>
    <w:link w:val="Listenabsatz"/>
    <w:uiPriority w:val="34"/>
    <w:locked/>
    <w:rsid w:val="002D5AFE"/>
    <w:rPr>
      <w:rFonts w:ascii="Univers" w:hAnsi="Univers" w:cs="Times New Roman"/>
      <w:sz w:val="24"/>
      <w:szCs w:val="24"/>
      <w:lang w:eastAsia="de-DE"/>
    </w:rPr>
  </w:style>
  <w:style w:type="paragraph" w:styleId="Listenabsatz">
    <w:name w:val="List Paragraph"/>
    <w:basedOn w:val="Standard"/>
    <w:link w:val="ListenabsatzZchn"/>
    <w:uiPriority w:val="34"/>
    <w:qFormat/>
    <w:rsid w:val="002D5AFE"/>
    <w:pPr>
      <w:ind w:left="720"/>
      <w:contextualSpacing/>
    </w:pPr>
    <w:rPr>
      <w:rFonts w:eastAsiaTheme="minorHAnsi"/>
    </w:rPr>
  </w:style>
  <w:style w:type="paragraph" w:customStyle="1" w:styleId="Text1">
    <w:name w:val="Text1"/>
    <w:basedOn w:val="Standard"/>
    <w:rsid w:val="002D5AFE"/>
    <w:pPr>
      <w:spacing w:before="60"/>
    </w:pPr>
    <w:rPr>
      <w:b/>
      <w:sz w:val="18"/>
      <w:szCs w:val="20"/>
    </w:rPr>
  </w:style>
  <w:style w:type="paragraph" w:customStyle="1" w:styleId="Absatz">
    <w:name w:val="Absatz"/>
    <w:basedOn w:val="Standard"/>
    <w:rsid w:val="002D5AFE"/>
    <w:pPr>
      <w:spacing w:line="360" w:lineRule="auto"/>
    </w:pPr>
    <w:rPr>
      <w:szCs w:val="20"/>
    </w:rPr>
  </w:style>
  <w:style w:type="paragraph" w:customStyle="1" w:styleId="Hinweis2">
    <w:name w:val="Hinweis2"/>
    <w:basedOn w:val="Standard"/>
    <w:rsid w:val="002D5AFE"/>
    <w:rPr>
      <w:sz w:val="16"/>
      <w:szCs w:val="20"/>
    </w:rPr>
  </w:style>
  <w:style w:type="paragraph" w:customStyle="1" w:styleId="Eintrag">
    <w:name w:val="Eintrag"/>
    <w:basedOn w:val="Absatz"/>
    <w:rsid w:val="002D5AFE"/>
    <w:pPr>
      <w:spacing w:before="60" w:line="240" w:lineRule="auto"/>
    </w:pPr>
    <w:rPr>
      <w:sz w:val="18"/>
    </w:rPr>
  </w:style>
  <w:style w:type="paragraph" w:customStyle="1" w:styleId="Anlagen">
    <w:name w:val="Anlagen"/>
    <w:basedOn w:val="Hinweis2"/>
    <w:rsid w:val="002D5AFE"/>
    <w:pPr>
      <w:numPr>
        <w:numId w:val="1"/>
      </w:numPr>
      <w:tabs>
        <w:tab w:val="left" w:pos="170"/>
      </w:tabs>
    </w:pPr>
  </w:style>
  <w:style w:type="character" w:styleId="Funotenzeichen">
    <w:name w:val="footnote reference"/>
    <w:basedOn w:val="Absatz-Standardschriftart"/>
    <w:semiHidden/>
    <w:unhideWhenUsed/>
    <w:rsid w:val="002D5AFE"/>
    <w:rPr>
      <w:vertAlign w:val="superscript"/>
    </w:rPr>
  </w:style>
  <w:style w:type="table" w:styleId="Tabellenraster">
    <w:name w:val="Table Grid"/>
    <w:basedOn w:val="NormaleTabelle"/>
    <w:rsid w:val="002D5A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5A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AFE"/>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6622CD"/>
    <w:pPr>
      <w:tabs>
        <w:tab w:val="center" w:pos="4536"/>
        <w:tab w:val="right" w:pos="9072"/>
      </w:tabs>
    </w:pPr>
  </w:style>
  <w:style w:type="character" w:customStyle="1" w:styleId="KopfzeileZchn">
    <w:name w:val="Kopfzeile Zchn"/>
    <w:basedOn w:val="Absatz-Standardschriftart"/>
    <w:link w:val="Kopfzeile"/>
    <w:uiPriority w:val="99"/>
    <w:rsid w:val="006622CD"/>
    <w:rPr>
      <w:rFonts w:ascii="Univers" w:eastAsia="Times New Roman" w:hAnsi="Univers" w:cs="Times New Roman"/>
      <w:sz w:val="24"/>
      <w:szCs w:val="24"/>
      <w:lang w:eastAsia="de-DE"/>
    </w:rPr>
  </w:style>
  <w:style w:type="character" w:styleId="Kommentarzeichen">
    <w:name w:val="annotation reference"/>
    <w:basedOn w:val="Absatz-Standardschriftart"/>
    <w:uiPriority w:val="99"/>
    <w:semiHidden/>
    <w:unhideWhenUsed/>
    <w:rsid w:val="00877583"/>
    <w:rPr>
      <w:sz w:val="16"/>
      <w:szCs w:val="16"/>
    </w:rPr>
  </w:style>
  <w:style w:type="paragraph" w:styleId="Kommentartext">
    <w:name w:val="annotation text"/>
    <w:basedOn w:val="Standard"/>
    <w:link w:val="KommentartextZchn"/>
    <w:uiPriority w:val="99"/>
    <w:semiHidden/>
    <w:unhideWhenUsed/>
    <w:rsid w:val="00877583"/>
    <w:rPr>
      <w:szCs w:val="20"/>
    </w:rPr>
  </w:style>
  <w:style w:type="character" w:customStyle="1" w:styleId="KommentartextZchn">
    <w:name w:val="Kommentartext Zchn"/>
    <w:basedOn w:val="Absatz-Standardschriftart"/>
    <w:link w:val="Kommentartext"/>
    <w:uiPriority w:val="99"/>
    <w:semiHidden/>
    <w:rsid w:val="0087758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77583"/>
    <w:rPr>
      <w:b/>
      <w:bCs/>
    </w:rPr>
  </w:style>
  <w:style w:type="character" w:customStyle="1" w:styleId="KommentarthemaZchn">
    <w:name w:val="Kommentarthema Zchn"/>
    <w:basedOn w:val="KommentartextZchn"/>
    <w:link w:val="Kommentarthema"/>
    <w:uiPriority w:val="99"/>
    <w:semiHidden/>
    <w:rsid w:val="00877583"/>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5E2F1F69DC4BABB33A15B036A9FD8B"/>
        <w:category>
          <w:name w:val="Allgemein"/>
          <w:gallery w:val="placeholder"/>
        </w:category>
        <w:types>
          <w:type w:val="bbPlcHdr"/>
        </w:types>
        <w:behaviors>
          <w:behavior w:val="content"/>
        </w:behaviors>
        <w:guid w:val="{BD3FE06F-FC45-48C5-84FA-3FB260FC851D}"/>
      </w:docPartPr>
      <w:docPartBody>
        <w:p w:rsidR="00D65126" w:rsidRDefault="00D65126">
          <w:pPr>
            <w:pStyle w:val="EF5E2F1F69DC4BABB33A15B036A9FD8B"/>
          </w:pPr>
          <w:r>
            <w:rPr>
              <w:rStyle w:val="Platzhaltertext"/>
            </w:rPr>
            <w:t>Wählen Sie ein Element aus.</w:t>
          </w:r>
        </w:p>
      </w:docPartBody>
    </w:docPart>
    <w:docPart>
      <w:docPartPr>
        <w:name w:val="0C89AC22E739404EACDFFD0A8008D49A"/>
        <w:category>
          <w:name w:val="Allgemein"/>
          <w:gallery w:val="placeholder"/>
        </w:category>
        <w:types>
          <w:type w:val="bbPlcHdr"/>
        </w:types>
        <w:behaviors>
          <w:behavior w:val="content"/>
        </w:behaviors>
        <w:guid w:val="{161C29EE-631E-48B1-9CA6-92039AD83B4B}"/>
      </w:docPartPr>
      <w:docPartBody>
        <w:p w:rsidR="00D65126" w:rsidRDefault="00D65126">
          <w:pPr>
            <w:pStyle w:val="0C89AC22E739404EACDFFD0A8008D49A"/>
          </w:pPr>
          <w:r>
            <w:rPr>
              <w:rStyle w:val="Platzhaltertext"/>
            </w:rPr>
            <w:t>Wählen Sie ein Element aus.</w:t>
          </w:r>
        </w:p>
      </w:docPartBody>
    </w:docPart>
    <w:docPart>
      <w:docPartPr>
        <w:name w:val="E8F79AE3627A427F93DD20FAB6863D90"/>
        <w:category>
          <w:name w:val="Allgemein"/>
          <w:gallery w:val="placeholder"/>
        </w:category>
        <w:types>
          <w:type w:val="bbPlcHdr"/>
        </w:types>
        <w:behaviors>
          <w:behavior w:val="content"/>
        </w:behaviors>
        <w:guid w:val="{5499B269-76B5-4CF0-AF24-645BDC395E38}"/>
      </w:docPartPr>
      <w:docPartBody>
        <w:p w:rsidR="00D65126" w:rsidRDefault="00D65126">
          <w:pPr>
            <w:pStyle w:val="E8F79AE3627A427F93DD20FAB6863D90"/>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26"/>
    <w:rsid w:val="00D65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EF5E2F1F69DC4BABB33A15B036A9FD8B">
    <w:name w:val="EF5E2F1F69DC4BABB33A15B036A9FD8B"/>
  </w:style>
  <w:style w:type="paragraph" w:customStyle="1" w:styleId="0C89AC22E739404EACDFFD0A8008D49A">
    <w:name w:val="0C89AC22E739404EACDFFD0A8008D49A"/>
  </w:style>
  <w:style w:type="paragraph" w:customStyle="1" w:styleId="E8F79AE3627A427F93DD20FAB6863D90">
    <w:name w:val="E8F79AE3627A427F93DD20FAB6863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De-minimis-Erklärung-12-2020-final.dotm</Template>
  <TotalTime>0</TotalTime>
  <Pages>2</Pages>
  <Words>984</Words>
  <Characters>6206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Helaba</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Endres, Doris</dc:creator>
  <cp:lastModifiedBy>Graefe, Anett</cp:lastModifiedBy>
  <cp:revision>3</cp:revision>
  <dcterms:created xsi:type="dcterms:W3CDTF">2020-12-13T14:49:00Z</dcterms:created>
  <dcterms:modified xsi:type="dcterms:W3CDTF">2020-12-13T15:46:00Z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01B8-E80E-02C1-A189</vt:lpwstr>
  </property>
</Properties>
</file>