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F240" w14:textId="4D4B4D63" w:rsidR="001D6285" w:rsidRDefault="001D6285" w:rsidP="001D6285"/>
    <w:p w14:paraId="7AEB46B5" w14:textId="0C84423E" w:rsidR="001D6285" w:rsidRPr="001D6285" w:rsidRDefault="001D6285" w:rsidP="001D6285">
      <w:pPr>
        <w:rPr>
          <w:b/>
        </w:rPr>
      </w:pPr>
      <w:r w:rsidRPr="001D6285">
        <w:rPr>
          <w:b/>
        </w:rPr>
        <w:t xml:space="preserve">Hessisches Ministerium für </w:t>
      </w:r>
      <w:r w:rsidR="006562B9">
        <w:rPr>
          <w:b/>
        </w:rPr>
        <w:t>Landwirtschaft und Umwelt</w:t>
      </w:r>
      <w:r w:rsidRPr="001D6285">
        <w:rPr>
          <w:b/>
        </w:rPr>
        <w:t>,</w:t>
      </w:r>
    </w:p>
    <w:p w14:paraId="2F047635" w14:textId="49A6D529" w:rsidR="001D6285" w:rsidRPr="001D6285" w:rsidRDefault="006562B9" w:rsidP="001D6285">
      <w:pPr>
        <w:rPr>
          <w:b/>
        </w:rPr>
      </w:pPr>
      <w:r>
        <w:rPr>
          <w:b/>
        </w:rPr>
        <w:t>Weinbau, Forsten, Jagd und Heimat</w:t>
      </w:r>
    </w:p>
    <w:p w14:paraId="59378AD2" w14:textId="344C447A" w:rsidR="001D6285" w:rsidRPr="006562B9" w:rsidRDefault="001D6285" w:rsidP="001D6285">
      <w:r w:rsidRPr="006562B9">
        <w:t xml:space="preserve">Referat </w:t>
      </w:r>
      <w:r w:rsidR="00582B2F" w:rsidRPr="006562B9">
        <w:t>IV</w:t>
      </w:r>
      <w:r w:rsidR="006562B9" w:rsidRPr="006562B9">
        <w:t xml:space="preserve"> 1 „Klimarecht, Klimaförderung, Klima-Kommunen“</w:t>
      </w:r>
    </w:p>
    <w:p w14:paraId="42D583A3" w14:textId="77777777" w:rsidR="001D6285" w:rsidRPr="006562B9" w:rsidRDefault="001D6285" w:rsidP="001D6285">
      <w:r w:rsidRPr="006562B9">
        <w:t>Mainzer Straße 80</w:t>
      </w:r>
    </w:p>
    <w:p w14:paraId="1427ECE5" w14:textId="77777777" w:rsidR="001D6285" w:rsidRDefault="001D6285" w:rsidP="001D6285">
      <w:pPr>
        <w:rPr>
          <w:b/>
        </w:rPr>
      </w:pPr>
      <w:r w:rsidRPr="006562B9">
        <w:t>65189 Wiesbaden</w:t>
      </w:r>
    </w:p>
    <w:p w14:paraId="5AB7B726" w14:textId="77777777" w:rsidR="001D6285" w:rsidRDefault="001D6285" w:rsidP="001D6285"/>
    <w:p w14:paraId="54FA2237" w14:textId="77777777" w:rsidR="00FF515B" w:rsidRPr="00FF515B" w:rsidRDefault="00FF515B" w:rsidP="00FF515B">
      <w:pPr>
        <w:jc w:val="center"/>
        <w:rPr>
          <w:b/>
        </w:rPr>
      </w:pPr>
      <w:r w:rsidRPr="00FF515B">
        <w:rPr>
          <w:b/>
        </w:rPr>
        <w:t>Antrag auf Förderung von Informationsinitiativen im Bereich Klimaschutz und Klimaanpassung in hessischen Kommunen</w:t>
      </w:r>
    </w:p>
    <w:p w14:paraId="1AFF8A06" w14:textId="676A2FE6" w:rsidR="00E37E77" w:rsidRPr="001D6285" w:rsidRDefault="00FF515B" w:rsidP="00FF515B">
      <w:pPr>
        <w:jc w:val="center"/>
        <w:rPr>
          <w:b/>
        </w:rPr>
      </w:pPr>
      <w:r w:rsidRPr="00FF515B">
        <w:rPr>
          <w:b/>
        </w:rPr>
        <w:t>(Teil II Nr. 4 der Förderrichtlinie</w:t>
      </w:r>
      <w:r>
        <w:rPr>
          <w:b/>
        </w:rPr>
        <w:t>)</w:t>
      </w:r>
    </w:p>
    <w:p w14:paraId="585ECD30" w14:textId="77777777" w:rsidR="001D6285" w:rsidRPr="001D6285" w:rsidRDefault="001D6285" w:rsidP="001D6285">
      <w:pPr>
        <w:jc w:val="center"/>
        <w:rPr>
          <w:b/>
        </w:rPr>
      </w:pPr>
    </w:p>
    <w:p w14:paraId="47F28F71" w14:textId="77777777" w:rsidR="001D6285" w:rsidRDefault="001D6285">
      <w:r w:rsidRPr="001D6285">
        <w:rPr>
          <w:b/>
        </w:rPr>
        <w:t>1. Antragsteller</w:t>
      </w:r>
      <w:r>
        <w:t xml:space="preserve">: </w:t>
      </w:r>
    </w:p>
    <w:p w14:paraId="3F75B632" w14:textId="77777777" w:rsidR="001D6285" w:rsidRDefault="00095411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 w:rsidR="001D6285" w:rsidRPr="001D6285">
        <w:t>:</w:t>
      </w:r>
    </w:p>
    <w:p w14:paraId="21DB7555" w14:textId="77777777" w:rsidR="001D6285" w:rsidRDefault="001D6285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30F732" w14:textId="039A03ED" w:rsidR="001D6285" w:rsidRDefault="00A400D7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08837A5" w14:textId="77777777" w:rsidR="001D6285" w:rsidRDefault="001D6285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CB7FCC" w14:textId="77777777" w:rsidR="001D6285" w:rsidRDefault="001D6285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F27A32" w14:textId="77777777" w:rsidR="001D6285" w:rsidRPr="001D6285" w:rsidRDefault="001D6285" w:rsidP="001D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4695C6" w14:textId="77777777" w:rsidR="001D6285" w:rsidRDefault="00035424" w:rsidP="00035424">
      <w:pPr>
        <w:pBdr>
          <w:left w:val="single" w:sz="4" w:space="4" w:color="auto"/>
          <w:right w:val="single" w:sz="4" w:space="4" w:color="auto"/>
        </w:pBdr>
      </w:pPr>
      <w:r>
        <w:t xml:space="preserve">Anschrift: </w:t>
      </w:r>
    </w:p>
    <w:p w14:paraId="10EC9CF5" w14:textId="77777777" w:rsidR="00035424" w:rsidRDefault="00035424" w:rsidP="00035424">
      <w:pPr>
        <w:pBdr>
          <w:left w:val="single" w:sz="4" w:space="4" w:color="auto"/>
          <w:right w:val="single" w:sz="4" w:space="4" w:color="auto"/>
        </w:pBdr>
      </w:pPr>
    </w:p>
    <w:p w14:paraId="604E162E" w14:textId="775FCAE2" w:rsidR="001D6285" w:rsidRDefault="00A400D7" w:rsidP="00035424">
      <w:pPr>
        <w:pBdr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EB5BEE0" w14:textId="77777777" w:rsidR="001D6285" w:rsidRDefault="001D6285" w:rsidP="00035424">
      <w:pPr>
        <w:pBdr>
          <w:left w:val="single" w:sz="4" w:space="4" w:color="auto"/>
          <w:right w:val="single" w:sz="4" w:space="4" w:color="auto"/>
        </w:pBdr>
      </w:pPr>
    </w:p>
    <w:p w14:paraId="0D685AE4" w14:textId="77777777" w:rsidR="001D6285" w:rsidRDefault="001D6285" w:rsidP="00035424">
      <w:pPr>
        <w:pBdr>
          <w:left w:val="single" w:sz="4" w:space="4" w:color="auto"/>
          <w:right w:val="single" w:sz="4" w:space="4" w:color="auto"/>
        </w:pBdr>
      </w:pPr>
    </w:p>
    <w:p w14:paraId="77738330" w14:textId="77777777" w:rsidR="001D6285" w:rsidRDefault="001D6285" w:rsidP="00035424">
      <w:pPr>
        <w:pBdr>
          <w:left w:val="single" w:sz="4" w:space="4" w:color="auto"/>
          <w:right w:val="single" w:sz="4" w:space="4" w:color="auto"/>
        </w:pBdr>
      </w:pPr>
    </w:p>
    <w:p w14:paraId="257CC8A4" w14:textId="77777777" w:rsidR="001D6285" w:rsidRDefault="001D6285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Kreis:</w:t>
      </w:r>
      <w:r>
        <w:tab/>
      </w:r>
      <w:r>
        <w:tab/>
      </w:r>
      <w:r>
        <w:tab/>
      </w:r>
      <w:r w:rsidR="00035424">
        <w:tab/>
      </w:r>
      <w:r w:rsidR="00035424">
        <w:tab/>
      </w:r>
      <w:r w:rsidR="00035424">
        <w:tab/>
      </w:r>
      <w:r>
        <w:t>Regierungsbezirk:</w:t>
      </w:r>
      <w:r>
        <w:tab/>
      </w:r>
      <w:r w:rsidR="00035424">
        <w:tab/>
      </w:r>
      <w:r w:rsidR="00035424">
        <w:tab/>
      </w:r>
    </w:p>
    <w:p w14:paraId="3F2A0D53" w14:textId="0C6C0942" w:rsidR="00035424" w:rsidRDefault="00A400D7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ABF328" w14:textId="6E35F5BC" w:rsidR="00DE636B" w:rsidRDefault="00DE636B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27213212" w14:textId="15E5EFDE" w:rsidR="00DE636B" w:rsidRDefault="00DE636B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Klima-Kommune:</w:t>
      </w:r>
      <w:r>
        <w:tab/>
      </w:r>
      <w:r>
        <w:tab/>
      </w:r>
      <w:r>
        <w:tab/>
      </w:r>
      <w:r>
        <w:tab/>
      </w:r>
      <w:sdt>
        <w:sdtPr>
          <w:id w:val="-35967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ED0AC7">
        <w:t xml:space="preserve">     ja</w:t>
      </w:r>
      <w:r>
        <w:t xml:space="preserve">, seit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sdt>
        <w:sdtPr>
          <w:id w:val="1978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D0AC7">
        <w:t xml:space="preserve">      nein</w:t>
      </w:r>
    </w:p>
    <w:p w14:paraId="4B4E0982" w14:textId="77777777" w:rsidR="00035424" w:rsidRDefault="00035424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0BCFB0B3" w14:textId="5B680C49" w:rsidR="001D6285" w:rsidRDefault="001D6285" w:rsidP="00035424">
      <w:pPr>
        <w:pBdr>
          <w:left w:val="single" w:sz="4" w:space="4" w:color="auto"/>
          <w:right w:val="single" w:sz="4" w:space="4" w:color="auto"/>
        </w:pBdr>
      </w:pPr>
      <w:r>
        <w:t>Gemeindekennziffer:</w:t>
      </w:r>
      <w:r>
        <w:tab/>
      </w:r>
      <w:r w:rsidR="00A400D7">
        <w:t xml:space="preserve"> </w:t>
      </w:r>
      <w:r w:rsidR="00A400D7">
        <w:fldChar w:fldCharType="begin">
          <w:ffData>
            <w:name w:val="Text2"/>
            <w:enabled/>
            <w:calcOnExit w:val="0"/>
            <w:textInput/>
          </w:ffData>
        </w:fldChar>
      </w:r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</w:p>
    <w:p w14:paraId="39BA68CB" w14:textId="77777777" w:rsidR="001D6285" w:rsidRDefault="001D6285" w:rsidP="00035424">
      <w:pPr>
        <w:pBdr>
          <w:left w:val="single" w:sz="4" w:space="4" w:color="auto"/>
          <w:right w:val="single" w:sz="4" w:space="4" w:color="auto"/>
        </w:pBdr>
      </w:pPr>
    </w:p>
    <w:p w14:paraId="3F52FC34" w14:textId="004C7867" w:rsidR="001D6285" w:rsidRDefault="001D6285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Ansprechpartner/in:</w:t>
      </w:r>
      <w:r>
        <w:tab/>
      </w:r>
      <w:r w:rsidR="00035424">
        <w:tab/>
      </w:r>
      <w:r w:rsidR="00035424">
        <w:tab/>
      </w:r>
      <w:r w:rsidR="00035424">
        <w:tab/>
        <w:t xml:space="preserve"> </w:t>
      </w:r>
    </w:p>
    <w:p w14:paraId="59DDAA9B" w14:textId="77777777" w:rsidR="00D4701E" w:rsidRDefault="00A400D7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85D8E" w14:textId="77777777" w:rsidR="00D4701E" w:rsidRDefault="00D4701E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0757D0" w14:textId="2C481BDA" w:rsidR="00D4701E" w:rsidRDefault="00D4701E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Telefon:</w:t>
      </w:r>
    </w:p>
    <w:p w14:paraId="6DA2232A" w14:textId="547C9FB2" w:rsidR="00035424" w:rsidRDefault="00A400D7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2BFF05" w14:textId="77777777" w:rsidR="00035424" w:rsidRDefault="00035424" w:rsidP="0003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E30090" w14:textId="48B19495" w:rsidR="001D6285" w:rsidRDefault="001D6285" w:rsidP="00ED0AC7">
      <w:pPr>
        <w:pBdr>
          <w:left w:val="single" w:sz="4" w:space="4" w:color="auto"/>
          <w:right w:val="single" w:sz="4" w:space="4" w:color="auto"/>
        </w:pBdr>
      </w:pPr>
      <w:r>
        <w:t>Fax:</w:t>
      </w:r>
      <w:r>
        <w:tab/>
      </w:r>
      <w:r>
        <w:tab/>
      </w:r>
      <w:r w:rsidR="00035424">
        <w:tab/>
      </w:r>
      <w:r w:rsidR="00035424">
        <w:tab/>
      </w:r>
      <w:r w:rsidR="00035424">
        <w:tab/>
      </w:r>
      <w:r w:rsidR="00035424">
        <w:tab/>
      </w:r>
      <w:r>
        <w:tab/>
      </w:r>
    </w:p>
    <w:p w14:paraId="2924CE6A" w14:textId="77777777" w:rsidR="00D4701E" w:rsidRDefault="00A400D7" w:rsidP="00ED0AC7">
      <w:pPr>
        <w:pBdr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A96A5E" w14:textId="77777777" w:rsidR="00D4701E" w:rsidRDefault="00D4701E" w:rsidP="00ED0AC7">
      <w:pPr>
        <w:pBdr>
          <w:left w:val="single" w:sz="4" w:space="4" w:color="auto"/>
          <w:right w:val="single" w:sz="4" w:space="4" w:color="auto"/>
        </w:pBdr>
      </w:pPr>
    </w:p>
    <w:p w14:paraId="6DDB0934" w14:textId="37626EAA" w:rsidR="00D4701E" w:rsidRDefault="00D4701E" w:rsidP="00ED0AC7">
      <w:pPr>
        <w:pBdr>
          <w:left w:val="single" w:sz="4" w:space="4" w:color="auto"/>
          <w:right w:val="single" w:sz="4" w:space="4" w:color="auto"/>
        </w:pBdr>
      </w:pPr>
      <w:r>
        <w:t>E-Mail:</w:t>
      </w:r>
    </w:p>
    <w:p w14:paraId="4999726C" w14:textId="0E2CF5B6" w:rsidR="00ED0AC7" w:rsidRDefault="00A400D7" w:rsidP="00ED0AC7">
      <w:pPr>
        <w:pBdr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C786DB" w14:textId="77777777" w:rsidR="00ED0AC7" w:rsidRDefault="00ED0AC7" w:rsidP="00ED0AC7">
      <w:pPr>
        <w:pBdr>
          <w:left w:val="single" w:sz="4" w:space="4" w:color="auto"/>
          <w:right w:val="single" w:sz="4" w:space="4" w:color="auto"/>
        </w:pBdr>
      </w:pPr>
    </w:p>
    <w:p w14:paraId="678D4F6E" w14:textId="77777777" w:rsidR="00582B2F" w:rsidRDefault="00582B2F" w:rsidP="00582B2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332D20EE" w14:textId="77777777" w:rsidR="00582B2F" w:rsidRDefault="00582B2F" w:rsidP="00582B2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Bankverbindung:</w:t>
      </w:r>
    </w:p>
    <w:p w14:paraId="48255673" w14:textId="77777777" w:rsidR="00D4701E" w:rsidRDefault="00381774" w:rsidP="00582B2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BIC:</w:t>
      </w:r>
      <w:r w:rsidR="00A400D7">
        <w:t xml:space="preserve">  </w:t>
      </w:r>
      <w:r w:rsidR="00A400D7">
        <w:fldChar w:fldCharType="begin">
          <w:ffData>
            <w:name w:val="Text2"/>
            <w:enabled/>
            <w:calcOnExit w:val="0"/>
            <w:textInput/>
          </w:ffData>
        </w:fldChar>
      </w:r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14:paraId="4B7C4A5D" w14:textId="77777777" w:rsidR="00D4701E" w:rsidRDefault="00D4701E" w:rsidP="00582B2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65550880" w14:textId="3BFBF1E9" w:rsidR="00381774" w:rsidRDefault="00381774" w:rsidP="00582B2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IBAN: </w:t>
      </w:r>
      <w:r w:rsidR="00A400D7">
        <w:fldChar w:fldCharType="begin">
          <w:ffData>
            <w:name w:val="Text2"/>
            <w:enabled/>
            <w:calcOnExit w:val="0"/>
            <w:textInput/>
          </w:ffData>
        </w:fldChar>
      </w:r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</w:p>
    <w:p w14:paraId="07E270E6" w14:textId="77777777" w:rsidR="00582B2F" w:rsidRDefault="00582B2F" w:rsidP="00ED0AC7">
      <w:pPr>
        <w:pBdr>
          <w:left w:val="single" w:sz="4" w:space="4" w:color="auto"/>
          <w:right w:val="single" w:sz="4" w:space="4" w:color="auto"/>
        </w:pBdr>
      </w:pPr>
    </w:p>
    <w:p w14:paraId="1511DDE1" w14:textId="77777777" w:rsidR="001D6285" w:rsidRDefault="001D6285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A5BDDA" w14:textId="77777777" w:rsidR="00DE636B" w:rsidRDefault="00DE636B" w:rsidP="00DE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0AC7">
        <w:rPr>
          <w:b/>
        </w:rPr>
        <w:t>Interkommunales Projekt:</w:t>
      </w:r>
      <w:r>
        <w:t xml:space="preserve"> </w:t>
      </w:r>
      <w:r w:rsidRPr="00ED0AC7">
        <w:t xml:space="preserve">:                                </w:t>
      </w:r>
      <w:r>
        <w:tab/>
        <w:t xml:space="preserve">     </w:t>
      </w:r>
      <w:r w:rsidRPr="00ED0AC7">
        <w:t xml:space="preserve">       </w:t>
      </w:r>
      <w:sdt>
        <w:sdtPr>
          <w:id w:val="113444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ED0AC7">
        <w:t xml:space="preserve">     ja             </w:t>
      </w:r>
      <w:sdt>
        <w:sdtPr>
          <w:id w:val="176317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D0AC7">
        <w:t xml:space="preserve">      nein  </w:t>
      </w:r>
    </w:p>
    <w:p w14:paraId="2083E936" w14:textId="47E71DA4" w:rsidR="00BC7301" w:rsidRDefault="00BC7301" w:rsidP="00BC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0AC7">
        <w:t xml:space="preserve">   </w:t>
      </w:r>
    </w:p>
    <w:p w14:paraId="1790AA77" w14:textId="77777777" w:rsidR="00582B2F" w:rsidRDefault="00582B2F" w:rsidP="001D6285"/>
    <w:p w14:paraId="1BC2D28E" w14:textId="77777777" w:rsidR="00330F16" w:rsidRDefault="00330F16" w:rsidP="001D6285">
      <w:pPr>
        <w:rPr>
          <w:b/>
        </w:rPr>
      </w:pPr>
    </w:p>
    <w:p w14:paraId="358AC87F" w14:textId="598BED57" w:rsidR="00330F16" w:rsidRDefault="00330F16" w:rsidP="001D6285">
      <w:pPr>
        <w:rPr>
          <w:b/>
        </w:rPr>
      </w:pPr>
    </w:p>
    <w:p w14:paraId="23E85041" w14:textId="66785963" w:rsidR="001D6285" w:rsidRPr="00ED0AC7" w:rsidRDefault="008E0DD6" w:rsidP="001D6285">
      <w:pPr>
        <w:rPr>
          <w:b/>
        </w:rPr>
      </w:pPr>
      <w:r>
        <w:rPr>
          <w:b/>
        </w:rPr>
        <w:lastRenderedPageBreak/>
        <w:t>2</w:t>
      </w:r>
      <w:r w:rsidR="00ED0AC7" w:rsidRPr="00ED0AC7">
        <w:rPr>
          <w:b/>
        </w:rPr>
        <w:t>. Angaben zum Projekt</w:t>
      </w:r>
    </w:p>
    <w:p w14:paraId="225B955C" w14:textId="77777777" w:rsidR="008E0DD6" w:rsidRDefault="008E0DD6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7DAE0C" w14:textId="0B5C61FC" w:rsidR="00ED0AC7" w:rsidRDefault="00ED0AC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0AC7">
        <w:rPr>
          <w:b/>
        </w:rPr>
        <w:t>Projekt:</w:t>
      </w:r>
      <w:r w:rsidR="00A400D7">
        <w:rPr>
          <w:b/>
        </w:rPr>
        <w:t xml:space="preserve"> </w:t>
      </w:r>
      <w:r w:rsidR="00A400D7">
        <w:fldChar w:fldCharType="begin">
          <w:ffData>
            <w:name w:val="Text2"/>
            <w:enabled/>
            <w:calcOnExit w:val="0"/>
            <w:textInput/>
          </w:ffData>
        </w:fldChar>
      </w:r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</w:p>
    <w:p w14:paraId="268AC65C" w14:textId="77777777" w:rsidR="00ED0AC7" w:rsidRDefault="00ED0AC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E877E6" w14:textId="77777777" w:rsidR="00ED0AC7" w:rsidRDefault="00ED0AC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4C84CA" w14:textId="27E73EC8" w:rsidR="00ED0AC7" w:rsidRDefault="003D6135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O</w:t>
      </w:r>
      <w:r w:rsidR="00ED0AC7" w:rsidRPr="00ED0AC7">
        <w:rPr>
          <w:b/>
        </w:rPr>
        <w:t>rt:</w:t>
      </w:r>
      <w:r w:rsidR="00A400D7">
        <w:rPr>
          <w:b/>
        </w:rPr>
        <w:t xml:space="preserve"> </w:t>
      </w:r>
      <w:r w:rsidR="00A400D7">
        <w:fldChar w:fldCharType="begin">
          <w:ffData>
            <w:name w:val="Text2"/>
            <w:enabled/>
            <w:calcOnExit w:val="0"/>
            <w:textInput/>
          </w:ffData>
        </w:fldChar>
      </w:r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</w:p>
    <w:p w14:paraId="6D605798" w14:textId="77777777" w:rsidR="00A400D7" w:rsidRDefault="00A400D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D535D" w14:textId="77777777" w:rsidR="00A400D7" w:rsidRDefault="00A400D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43D4E7" w14:textId="77777777" w:rsidR="00A400D7" w:rsidRDefault="00A400D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B6BA5" w14:textId="77777777" w:rsidR="00A400D7" w:rsidRDefault="00A400D7" w:rsidP="00ED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F0D7D" w14:textId="77777777" w:rsidR="008D5E3F" w:rsidRPr="008D5E3F" w:rsidRDefault="008D5E3F" w:rsidP="003D613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5E3F">
        <w:rPr>
          <w:b/>
        </w:rPr>
        <w:t>Durchführungszeitraum:</w:t>
      </w:r>
    </w:p>
    <w:p w14:paraId="52055D4F" w14:textId="0E30EFA4" w:rsidR="008D5E3F" w:rsidRDefault="008D5E3F" w:rsidP="003D6135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8D5E3F">
        <w:t>Das Projekt s</w:t>
      </w:r>
      <w:r>
        <w:t xml:space="preserve">oll in der Zeit vom </w:t>
      </w:r>
      <w:r w:rsidR="00A400D7">
        <w:fldChar w:fldCharType="begin">
          <w:ffData>
            <w:name w:val="Text2"/>
            <w:enabled/>
            <w:calcOnExit w:val="0"/>
            <w:textInput/>
          </w:ffData>
        </w:fldChar>
      </w:r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  <w:r>
        <w:t xml:space="preserve"> </w:t>
      </w:r>
      <w:r w:rsidRPr="008D5E3F">
        <w:t xml:space="preserve">bis </w:t>
      </w:r>
      <w:r w:rsidR="00A400D7">
        <w:fldChar w:fldCharType="begin">
          <w:ffData>
            <w:name w:val="Text2"/>
            <w:enabled/>
            <w:calcOnExit w:val="0"/>
            <w:textInput/>
          </w:ffData>
        </w:fldChar>
      </w:r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  <w:r>
        <w:rPr>
          <w:b/>
        </w:rPr>
        <w:t xml:space="preserve"> </w:t>
      </w:r>
      <w:r w:rsidRPr="008D5E3F">
        <w:t>durchgeführt werden.</w:t>
      </w:r>
    </w:p>
    <w:p w14:paraId="32D984EE" w14:textId="77777777" w:rsidR="008D5E3F" w:rsidRDefault="008D5E3F" w:rsidP="008D5E3F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8D5E3F">
        <w:rPr>
          <w:sz w:val="18"/>
          <w:szCs w:val="18"/>
        </w:rPr>
        <w:t>Hinweis: Es werden grundsätzlich nur Projekte gefördert, die vor Rechtskraft des Zuwendungsbeschei</w:t>
      </w:r>
      <w:r>
        <w:rPr>
          <w:sz w:val="18"/>
          <w:szCs w:val="18"/>
        </w:rPr>
        <w:t xml:space="preserve">des noch </w:t>
      </w:r>
      <w:r w:rsidRPr="008D5E3F">
        <w:rPr>
          <w:sz w:val="18"/>
          <w:szCs w:val="18"/>
        </w:rPr>
        <w:t>nicht begonnen worden sind</w:t>
      </w:r>
      <w:r>
        <w:rPr>
          <w:sz w:val="18"/>
          <w:szCs w:val="18"/>
        </w:rPr>
        <w:t>.</w:t>
      </w:r>
    </w:p>
    <w:p w14:paraId="5DCD6125" w14:textId="77777777" w:rsidR="009D57CC" w:rsidRDefault="009D57CC" w:rsidP="008D5E3F">
      <w:pPr>
        <w:rPr>
          <w:b/>
        </w:rPr>
      </w:pPr>
    </w:p>
    <w:p w14:paraId="2B14BB9C" w14:textId="77777777" w:rsidR="008D5E3F" w:rsidRPr="00816DBD" w:rsidRDefault="008E0DD6" w:rsidP="008D5E3F">
      <w:pPr>
        <w:rPr>
          <w:b/>
        </w:rPr>
      </w:pPr>
      <w:r>
        <w:rPr>
          <w:b/>
        </w:rPr>
        <w:t>3</w:t>
      </w:r>
      <w:r w:rsidR="008D5E3F" w:rsidRPr="00816DBD">
        <w:rPr>
          <w:b/>
        </w:rPr>
        <w:t>. Beantragte Zuwendung</w:t>
      </w:r>
    </w:p>
    <w:p w14:paraId="556E0A1D" w14:textId="77777777" w:rsidR="008D5E3F" w:rsidRPr="00816DBD" w:rsidRDefault="008D5E3F" w:rsidP="008D11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816DBD">
        <w:t xml:space="preserve">Wir beantragen die Gewährung eines Zuschusses für vorstehend genanntes Projekt in Höhe von: </w:t>
      </w:r>
    </w:p>
    <w:p w14:paraId="7986EE72" w14:textId="77777777" w:rsidR="008D5E3F" w:rsidRPr="00816DBD" w:rsidRDefault="008D5E3F" w:rsidP="008D11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48768B8B" w14:textId="738E3AC2" w:rsidR="008D5E3F" w:rsidRPr="00816DBD" w:rsidRDefault="00A400D7" w:rsidP="00A40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5E3F" w:rsidRPr="00816DBD">
        <w:t xml:space="preserve"> €</w:t>
      </w:r>
    </w:p>
    <w:p w14:paraId="06D41E5A" w14:textId="77777777" w:rsidR="008D5E3F" w:rsidRPr="00816DBD" w:rsidRDefault="008D5E3F" w:rsidP="008D11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129D27C8" w14:textId="6A8238C1" w:rsidR="008D5E3F" w:rsidRDefault="008D5E3F" w:rsidP="008D11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816DBD">
        <w:t xml:space="preserve">in Worten: </w:t>
      </w:r>
      <w:r w:rsidRPr="00816DBD">
        <w:tab/>
      </w:r>
      <w:r w:rsidR="00A400D7">
        <w:fldChar w:fldCharType="begin">
          <w:ffData>
            <w:name w:val="Text2"/>
            <w:enabled/>
            <w:calcOnExit w:val="0"/>
            <w:textInput/>
          </w:ffData>
        </w:fldChar>
      </w:r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  <w:r w:rsidR="00A400D7">
        <w:t xml:space="preserve"> </w:t>
      </w:r>
      <w:r w:rsidR="00095411">
        <w:t xml:space="preserve">Euro </w:t>
      </w:r>
    </w:p>
    <w:p w14:paraId="320BE944" w14:textId="77777777" w:rsidR="00095411" w:rsidRDefault="00095411" w:rsidP="008D11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0E00A5BB" w14:textId="2DA71743" w:rsidR="00095411" w:rsidRDefault="00095411" w:rsidP="008D1195">
      <w:pPr>
        <w:pBdr>
          <w:left w:val="single" w:sz="4" w:space="1" w:color="auto"/>
          <w:right w:val="single" w:sz="4" w:space="1" w:color="auto"/>
        </w:pBdr>
      </w:pPr>
      <w:r>
        <w:t xml:space="preserve">Die </w:t>
      </w:r>
      <w:r w:rsidR="00A04059" w:rsidRPr="00095411">
        <w:t>Zuwendung</w:t>
      </w:r>
      <w:r w:rsidR="00330F16">
        <w:t xml:space="preserve"> soll wie folgt bereit</w:t>
      </w:r>
      <w:r>
        <w:t>stehen</w:t>
      </w:r>
      <w:r w:rsidR="00330F16">
        <w:t>:</w:t>
      </w:r>
      <w:r>
        <w:t xml:space="preserve"> </w:t>
      </w:r>
    </w:p>
    <w:p w14:paraId="49E2AA1C" w14:textId="77777777" w:rsidR="00095411" w:rsidRDefault="00095411" w:rsidP="008D1195">
      <w:pPr>
        <w:pBdr>
          <w:left w:val="single" w:sz="4" w:space="1" w:color="auto"/>
          <w:right w:val="single" w:sz="4" w:space="1" w:color="auto"/>
        </w:pBdr>
      </w:pPr>
    </w:p>
    <w:p w14:paraId="17A4D056" w14:textId="77777777" w:rsidR="00A04059" w:rsidRDefault="008D1195" w:rsidP="008D1195">
      <w:pPr>
        <w:pBdr>
          <w:left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ab/>
      </w:r>
      <w:r w:rsidR="00095411">
        <w:rPr>
          <w:b/>
        </w:rPr>
        <w:t>J</w:t>
      </w:r>
      <w:r w:rsidR="00452474">
        <w:rPr>
          <w:b/>
        </w:rPr>
        <w:t>ahr</w:t>
      </w:r>
      <w:r w:rsidR="00A04059" w:rsidRPr="00A04059">
        <w:rPr>
          <w:b/>
        </w:rPr>
        <w:tab/>
      </w:r>
      <w:r w:rsidR="00A04059" w:rsidRPr="00A04059">
        <w:rPr>
          <w:b/>
        </w:rPr>
        <w:tab/>
      </w:r>
      <w:r w:rsidR="00A04059" w:rsidRPr="00A04059">
        <w:rPr>
          <w:b/>
        </w:rPr>
        <w:tab/>
      </w:r>
      <w:r w:rsidR="00095411">
        <w:rPr>
          <w:b/>
        </w:rPr>
        <w:tab/>
      </w:r>
      <w:r w:rsidR="00095411">
        <w:rPr>
          <w:b/>
        </w:rPr>
        <w:tab/>
      </w:r>
      <w:r w:rsidR="00A04059" w:rsidRPr="00A04059">
        <w:rPr>
          <w:b/>
        </w:rPr>
        <w:t>Zuwendungsteilbetrag</w:t>
      </w:r>
    </w:p>
    <w:p w14:paraId="28D936C1" w14:textId="77777777" w:rsidR="008D1195" w:rsidRPr="008D1195" w:rsidRDefault="008D1195" w:rsidP="008D1195">
      <w:pPr>
        <w:pBdr>
          <w:left w:val="single" w:sz="4" w:space="1" w:color="auto"/>
          <w:right w:val="single" w:sz="4" w:space="1" w:color="auto"/>
        </w:pBdr>
      </w:pPr>
    </w:p>
    <w:p w14:paraId="301656D7" w14:textId="15252900" w:rsidR="008D1195" w:rsidRDefault="00A400D7" w:rsidP="00A400D7">
      <w:pPr>
        <w:pBdr>
          <w:left w:val="single" w:sz="4" w:space="1" w:color="auto"/>
          <w:right w:val="single" w:sz="4" w:space="1" w:color="auto"/>
        </w:pBdr>
        <w:ind w:firstLine="70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 w:rsidR="008D1195">
        <w:t>Euro</w:t>
      </w:r>
    </w:p>
    <w:p w14:paraId="640E4FF1" w14:textId="77777777" w:rsidR="008D1195" w:rsidRDefault="008D1195" w:rsidP="008D1195">
      <w:pPr>
        <w:pBdr>
          <w:left w:val="single" w:sz="4" w:space="1" w:color="auto"/>
          <w:right w:val="single" w:sz="4" w:space="1" w:color="auto"/>
        </w:pBdr>
      </w:pPr>
    </w:p>
    <w:p w14:paraId="141DC897" w14:textId="0E6B31DC" w:rsidR="008D1195" w:rsidRDefault="00A400D7" w:rsidP="00A400D7">
      <w:pPr>
        <w:pBdr>
          <w:left w:val="single" w:sz="4" w:space="1" w:color="auto"/>
          <w:right w:val="single" w:sz="4" w:space="1" w:color="auto"/>
        </w:pBdr>
        <w:ind w:firstLine="70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Euro</w:t>
      </w:r>
    </w:p>
    <w:p w14:paraId="55A4FBE1" w14:textId="77777777" w:rsidR="008D1195" w:rsidRPr="008D1195" w:rsidRDefault="008D1195" w:rsidP="008D1195">
      <w:pPr>
        <w:pBdr>
          <w:left w:val="single" w:sz="4" w:space="1" w:color="auto"/>
          <w:right w:val="single" w:sz="4" w:space="1" w:color="auto"/>
        </w:pBdr>
      </w:pPr>
    </w:p>
    <w:p w14:paraId="355FDB54" w14:textId="465793A2" w:rsidR="008D1195" w:rsidRDefault="00A400D7" w:rsidP="00A400D7">
      <w:pPr>
        <w:pBdr>
          <w:left w:val="single" w:sz="4" w:space="1" w:color="auto"/>
          <w:right w:val="single" w:sz="4" w:space="1" w:color="auto"/>
        </w:pBdr>
        <w:ind w:firstLine="70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Euro</w:t>
      </w:r>
    </w:p>
    <w:p w14:paraId="396DF145" w14:textId="77777777" w:rsidR="008D1195" w:rsidRDefault="008D1195" w:rsidP="008D1195">
      <w:pPr>
        <w:pBdr>
          <w:left w:val="single" w:sz="4" w:space="1" w:color="auto"/>
          <w:right w:val="single" w:sz="4" w:space="1" w:color="auto"/>
        </w:pBdr>
      </w:pPr>
    </w:p>
    <w:p w14:paraId="72E776E0" w14:textId="714672DF" w:rsidR="00992991" w:rsidRDefault="00A400D7" w:rsidP="00A400D7">
      <w:pPr>
        <w:pBdr>
          <w:left w:val="single" w:sz="4" w:space="1" w:color="auto"/>
          <w:right w:val="single" w:sz="4" w:space="1" w:color="auto"/>
        </w:pBdr>
        <w:ind w:firstLine="70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Euro</w:t>
      </w:r>
    </w:p>
    <w:p w14:paraId="34C86A42" w14:textId="77777777" w:rsidR="00992991" w:rsidRDefault="00992991" w:rsidP="008D1195">
      <w:pPr>
        <w:pBdr>
          <w:left w:val="single" w:sz="4" w:space="1" w:color="auto"/>
          <w:right w:val="single" w:sz="4" w:space="1" w:color="auto"/>
        </w:pBdr>
      </w:pPr>
    </w:p>
    <w:p w14:paraId="07A13BA0" w14:textId="77777777" w:rsidR="00992991" w:rsidRDefault="00992991" w:rsidP="008D1195">
      <w:pPr>
        <w:pBdr>
          <w:left w:val="single" w:sz="4" w:space="1" w:color="auto"/>
          <w:right w:val="single" w:sz="4" w:space="1" w:color="auto"/>
        </w:pBdr>
      </w:pPr>
      <w:r>
        <w:t xml:space="preserve">Höhe der Mittel, die an Dritte weitergegeben werden sollen: </w:t>
      </w:r>
    </w:p>
    <w:p w14:paraId="4F790DD7" w14:textId="0FCE9D96" w:rsidR="00992991" w:rsidRDefault="00A400D7" w:rsidP="008D1195">
      <w:pPr>
        <w:pBdr>
          <w:left w:val="single" w:sz="4" w:space="1" w:color="auto"/>
          <w:right w:val="single" w:sz="4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</w:t>
      </w:r>
    </w:p>
    <w:p w14:paraId="7214CB17" w14:textId="77777777" w:rsidR="00992991" w:rsidRDefault="00992991" w:rsidP="008D1195">
      <w:pPr>
        <w:pBdr>
          <w:left w:val="single" w:sz="4" w:space="1" w:color="auto"/>
          <w:right w:val="single" w:sz="4" w:space="1" w:color="auto"/>
        </w:pBdr>
      </w:pPr>
    </w:p>
    <w:p w14:paraId="22C03754" w14:textId="77777777" w:rsidR="00DA20FD" w:rsidRDefault="00DA20FD" w:rsidP="00DA20FD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431762AA" w14:textId="77777777" w:rsidR="00992991" w:rsidRDefault="00DA20FD" w:rsidP="00DA20FD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  <w:r>
        <w:t>Gründe, warum von einer Rückzahlung der Mittel abgesehen werden soll:</w:t>
      </w:r>
    </w:p>
    <w:p w14:paraId="7330E2BB" w14:textId="048032DA" w:rsidR="00992991" w:rsidRPr="008D1195" w:rsidRDefault="00A400D7" w:rsidP="00DA20FD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770B02" w14:textId="77777777" w:rsidR="008D1195" w:rsidRPr="008D1195" w:rsidRDefault="008D1195" w:rsidP="008D1195">
      <w:pPr>
        <w:pBdr>
          <w:left w:val="single" w:sz="4" w:space="1" w:color="auto"/>
          <w:right w:val="single" w:sz="4" w:space="1" w:color="auto"/>
        </w:pBdr>
      </w:pPr>
    </w:p>
    <w:p w14:paraId="32EE14EF" w14:textId="77777777" w:rsidR="00452474" w:rsidRDefault="00452474" w:rsidP="00095411">
      <w:pPr>
        <w:pBdr>
          <w:top w:val="single" w:sz="4" w:space="1" w:color="auto"/>
        </w:pBdr>
      </w:pPr>
    </w:p>
    <w:p w14:paraId="72A5DA0E" w14:textId="4C4E5A1A" w:rsidR="00816DBD" w:rsidRPr="00816DBD" w:rsidRDefault="008E0DD6" w:rsidP="00816DBD">
      <w:pPr>
        <w:rPr>
          <w:b/>
        </w:rPr>
      </w:pPr>
      <w:r>
        <w:rPr>
          <w:b/>
        </w:rPr>
        <w:t>4</w:t>
      </w:r>
      <w:r w:rsidR="005B463C">
        <w:rPr>
          <w:b/>
        </w:rPr>
        <w:t xml:space="preserve">. </w:t>
      </w:r>
      <w:r w:rsidR="002E48A9">
        <w:rPr>
          <w:b/>
        </w:rPr>
        <w:t>Kurzb</w:t>
      </w:r>
      <w:r w:rsidR="00816DBD" w:rsidRPr="00816DBD">
        <w:rPr>
          <w:b/>
        </w:rPr>
        <w:t>eschreibung des Projektes</w:t>
      </w:r>
      <w:r w:rsidR="005B463C">
        <w:rPr>
          <w:b/>
        </w:rPr>
        <w:t xml:space="preserve"> </w:t>
      </w:r>
    </w:p>
    <w:p w14:paraId="5FAB44FE" w14:textId="77777777" w:rsid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 xml:space="preserve">(Ziel, </w:t>
      </w:r>
      <w:r w:rsidR="007475AE">
        <w:t>Zielgruppe, voraussichtliche Effekte, Konzept, Zeitplanung</w:t>
      </w:r>
      <w:r>
        <w:t>,</w:t>
      </w:r>
      <w:r w:rsidR="00CE3AA8">
        <w:t xml:space="preserve"> Angaben zur Projektorganisation und-begleitung, </w:t>
      </w:r>
      <w:r w:rsidR="00161D58">
        <w:t xml:space="preserve">vorgesehene Projektdokumentation und Veröffentlichungen </w:t>
      </w:r>
      <w:r>
        <w:t>usw.</w:t>
      </w:r>
      <w:r w:rsidR="00992991">
        <w:t xml:space="preserve">; Verweis auf </w:t>
      </w:r>
      <w:r w:rsidR="00992991" w:rsidRPr="00E01989">
        <w:t>Unterlagen</w:t>
      </w:r>
      <w:r w:rsidR="002E48A9" w:rsidRPr="00E01989">
        <w:t xml:space="preserve"> </w:t>
      </w:r>
      <w:r w:rsidR="002E48A9" w:rsidRPr="000920F9">
        <w:rPr>
          <w:u w:val="single"/>
        </w:rPr>
        <w:t>sind</w:t>
      </w:r>
      <w:r w:rsidR="002E48A9" w:rsidRPr="000920F9">
        <w:t xml:space="preserve"> in einer detaillierten Projektbeschreibung </w:t>
      </w:r>
      <w:r w:rsidR="002E48A9" w:rsidRPr="000920F9">
        <w:rPr>
          <w:b/>
        </w:rPr>
        <w:t>gesondert</w:t>
      </w:r>
      <w:r w:rsidR="002E48A9" w:rsidRPr="000920F9">
        <w:t xml:space="preserve"> darzustellen siehe beizufügende Unterlagen</w:t>
      </w:r>
      <w:r>
        <w:t>)</w:t>
      </w:r>
    </w:p>
    <w:p w14:paraId="4882B27E" w14:textId="77777777" w:rsid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sdt>
      <w:sdtPr>
        <w:id w:val="-1589304543"/>
        <w:showingPlcHdr/>
      </w:sdtPr>
      <w:sdtEndPr/>
      <w:sdtContent>
        <w:p w14:paraId="59066D07" w14:textId="56F48F37" w:rsidR="00816DBD" w:rsidRDefault="00A400D7" w:rsidP="00816D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</w:pPr>
          <w:r w:rsidRPr="00645D0C">
            <w:rPr>
              <w:rStyle w:val="Platzhaltertext"/>
            </w:rPr>
            <w:t>Klicken Sie hier, um Text einzugeben.</w:t>
          </w:r>
        </w:p>
      </w:sdtContent>
    </w:sdt>
    <w:p w14:paraId="66919CE7" w14:textId="77777777" w:rsid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7B3D3151" w14:textId="77777777" w:rsid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682C1309" w14:textId="72C0D616" w:rsidR="008D1195" w:rsidRDefault="008D1195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6AE2052C" w14:textId="09448C99" w:rsidR="00D4701E" w:rsidRDefault="00D4701E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5D27A96" w14:textId="5C5FC135" w:rsidR="00D4701E" w:rsidRDefault="00D4701E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6083F4E7" w14:textId="2BB97D62" w:rsidR="00D4701E" w:rsidRDefault="00D4701E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060BE2DC" w14:textId="77777777" w:rsidR="00D4701E" w:rsidRDefault="00D4701E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7E3275D0" w14:textId="328E28A8" w:rsidR="00D4701E" w:rsidRDefault="00D4701E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12BA83EF" w14:textId="3DE92049" w:rsidR="00D4701E" w:rsidRDefault="00D4701E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1AA6AC34" w14:textId="7EEAEA84" w:rsidR="00D4701E" w:rsidRDefault="00D4701E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1533CEF4" w14:textId="77777777" w:rsidR="00D4701E" w:rsidRDefault="00D4701E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77C56BD8" w14:textId="77777777" w:rsidR="00D4701E" w:rsidRDefault="00D4701E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844F29D" w14:textId="77777777" w:rsidR="00D4701E" w:rsidRDefault="00D4701E" w:rsidP="00816DBD">
      <w:pPr>
        <w:rPr>
          <w:b/>
        </w:rPr>
      </w:pPr>
    </w:p>
    <w:p w14:paraId="5FFBD168" w14:textId="6D177734" w:rsidR="00816DBD" w:rsidRPr="00816DBD" w:rsidRDefault="008E0DD6" w:rsidP="00816DBD">
      <w:pPr>
        <w:rPr>
          <w:b/>
        </w:rPr>
      </w:pPr>
      <w:r>
        <w:rPr>
          <w:b/>
        </w:rPr>
        <w:t>5</w:t>
      </w:r>
      <w:r w:rsidR="00816DBD" w:rsidRPr="00816DBD">
        <w:rPr>
          <w:b/>
        </w:rPr>
        <w:t>. Vorsteuerabzugsberechtigung</w:t>
      </w:r>
    </w:p>
    <w:p w14:paraId="5A9D67C9" w14:textId="007F15EE" w:rsidR="00816DBD" w:rsidRP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6DBD">
        <w:t xml:space="preserve">Der Antragsteller ist </w:t>
      </w:r>
      <w:r w:rsidR="00CF62B6">
        <w:t xml:space="preserve">allgemein oder </w:t>
      </w:r>
      <w:r w:rsidRPr="00816DBD">
        <w:t xml:space="preserve">für das durchzuführende Vorhaben zum Vorsteuerabzug nach § 15 Umsatzsteuergesetz berechtigt:               </w:t>
      </w:r>
      <w:sdt>
        <w:sdtPr>
          <w:id w:val="-79081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  <w:r w:rsidRPr="00816DBD">
        <w:t xml:space="preserve">  ja</w:t>
      </w:r>
      <w:r w:rsidR="00330F16">
        <w:t xml:space="preserve">, zu </w:t>
      </w:r>
      <w:r w:rsidR="00330F16">
        <w:fldChar w:fldCharType="begin">
          <w:ffData>
            <w:name w:val=""/>
            <w:enabled/>
            <w:calcOnExit w:val="0"/>
            <w:textInput/>
          </w:ffData>
        </w:fldChar>
      </w:r>
      <w:r w:rsidR="00330F16">
        <w:instrText xml:space="preserve"> FORMTEXT </w:instrText>
      </w:r>
      <w:r w:rsidR="00330F16">
        <w:fldChar w:fldCharType="separate"/>
      </w:r>
      <w:r w:rsidR="00330F16">
        <w:rPr>
          <w:noProof/>
        </w:rPr>
        <w:t> </w:t>
      </w:r>
      <w:r w:rsidR="00330F16">
        <w:rPr>
          <w:noProof/>
        </w:rPr>
        <w:t> </w:t>
      </w:r>
      <w:r w:rsidR="00330F16">
        <w:rPr>
          <w:noProof/>
        </w:rPr>
        <w:t> </w:t>
      </w:r>
      <w:r w:rsidR="00330F16">
        <w:rPr>
          <w:noProof/>
        </w:rPr>
        <w:t> </w:t>
      </w:r>
      <w:r w:rsidR="00330F16">
        <w:rPr>
          <w:noProof/>
        </w:rPr>
        <w:t> </w:t>
      </w:r>
      <w:r w:rsidR="00330F16">
        <w:fldChar w:fldCharType="end"/>
      </w:r>
      <w:r w:rsidR="00330F16">
        <w:t xml:space="preserve"> %</w:t>
      </w:r>
      <w:r w:rsidRPr="00816DBD">
        <w:t xml:space="preserve">              </w:t>
      </w:r>
      <w:sdt>
        <w:sdtPr>
          <w:id w:val="133002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  <w:r w:rsidR="00A400D7">
        <w:t xml:space="preserve">  </w:t>
      </w:r>
      <w:r w:rsidRPr="00816DBD">
        <w:t xml:space="preserve"> nein                            </w:t>
      </w:r>
    </w:p>
    <w:p w14:paraId="63A35E2A" w14:textId="77777777" w:rsidR="00816DBD" w:rsidRPr="00816DBD" w:rsidRDefault="00816DBD" w:rsidP="0081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604A6D" w14:textId="77777777" w:rsidR="009D57CC" w:rsidRDefault="009D57CC" w:rsidP="00816DBD"/>
    <w:p w14:paraId="4213F0EB" w14:textId="77777777" w:rsidR="00816DBD" w:rsidRDefault="008E0DD6" w:rsidP="00816DBD">
      <w:pPr>
        <w:rPr>
          <w:b/>
        </w:rPr>
      </w:pPr>
      <w:r>
        <w:rPr>
          <w:b/>
        </w:rPr>
        <w:t>6</w:t>
      </w:r>
      <w:r w:rsidR="00BD28BC" w:rsidRPr="00BD28BC">
        <w:rPr>
          <w:b/>
        </w:rPr>
        <w:t>. Ausgabenplan</w:t>
      </w:r>
    </w:p>
    <w:p w14:paraId="120E3F7D" w14:textId="77777777" w:rsidR="00BD28BC" w:rsidRDefault="00BD28BC" w:rsidP="005C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Für das Förderprojekt entstehen folgende </w:t>
      </w:r>
      <w:r w:rsidR="005C5785">
        <w:t>Ausgaben:</w:t>
      </w:r>
    </w:p>
    <w:p w14:paraId="47A66943" w14:textId="77777777" w:rsidR="00BD28BC" w:rsidRDefault="00BD28BC" w:rsidP="005C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11AC9" w14:textId="32DDAAB8" w:rsidR="001D0208" w:rsidRPr="001D0208" w:rsidRDefault="001D0208" w:rsidP="001D0208">
      <w:pPr>
        <w:pBdr>
          <w:left w:val="single" w:sz="4" w:space="4" w:color="auto"/>
          <w:right w:val="single" w:sz="4" w:space="4" w:color="auto"/>
        </w:pBdr>
        <w:rPr>
          <w:b/>
        </w:rPr>
      </w:pPr>
      <w:r w:rsidRPr="001D0208">
        <w:rPr>
          <w:b/>
        </w:rPr>
        <w:t>Ausgabenposition</w:t>
      </w:r>
      <w:r w:rsidRPr="001D0208">
        <w:rPr>
          <w:b/>
        </w:rPr>
        <w:tab/>
      </w:r>
      <w:r w:rsidRPr="001D0208">
        <w:rPr>
          <w:b/>
        </w:rPr>
        <w:tab/>
      </w:r>
      <w:r w:rsidRPr="001D0208">
        <w:rPr>
          <w:b/>
        </w:rPr>
        <w:tab/>
      </w:r>
      <w:r w:rsidR="00330F16">
        <w:rPr>
          <w:b/>
        </w:rPr>
        <w:t xml:space="preserve">                Netto-</w:t>
      </w:r>
      <w:r w:rsidR="00330F16">
        <w:rPr>
          <w:b/>
        </w:rPr>
        <w:tab/>
        <w:t xml:space="preserve">     </w:t>
      </w:r>
      <w:r w:rsidRPr="001D0208">
        <w:rPr>
          <w:b/>
        </w:rPr>
        <w:t>Mehrwert-</w:t>
      </w:r>
      <w:r w:rsidRPr="001D0208">
        <w:rPr>
          <w:b/>
        </w:rPr>
        <w:tab/>
      </w:r>
      <w:r w:rsidR="00330F16">
        <w:rPr>
          <w:b/>
        </w:rPr>
        <w:t xml:space="preserve">      </w:t>
      </w:r>
      <w:r w:rsidRPr="001D0208">
        <w:rPr>
          <w:b/>
        </w:rPr>
        <w:t>Brutto-</w:t>
      </w:r>
    </w:p>
    <w:p w14:paraId="4F0D7CFE" w14:textId="72B568BE" w:rsidR="001D0208" w:rsidRPr="001D0208" w:rsidRDefault="00330F16" w:rsidP="001D0208">
      <w:pPr>
        <w:pBdr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betrag</w:t>
      </w:r>
      <w:r>
        <w:rPr>
          <w:b/>
        </w:rPr>
        <w:tab/>
        <w:t xml:space="preserve">       steuer</w:t>
      </w:r>
      <w:r>
        <w:rPr>
          <w:b/>
        </w:rPr>
        <w:tab/>
        <w:t xml:space="preserve">      </w:t>
      </w:r>
      <w:r w:rsidR="001D0208" w:rsidRPr="001D0208">
        <w:rPr>
          <w:b/>
        </w:rPr>
        <w:t>betrag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598"/>
        <w:gridCol w:w="1417"/>
        <w:gridCol w:w="1946"/>
      </w:tblGrid>
      <w:tr w:rsidR="00D4701E" w14:paraId="6E5121AA" w14:textId="77777777" w:rsidTr="004534AA">
        <w:tc>
          <w:tcPr>
            <w:tcW w:w="4361" w:type="dxa"/>
          </w:tcPr>
          <w:p w14:paraId="4A4D6F0B" w14:textId="77777777" w:rsidR="00D4701E" w:rsidRDefault="00D4701E" w:rsidP="00D4701E">
            <w:pPr>
              <w:ind w:right="137"/>
            </w:pPr>
          </w:p>
          <w:p w14:paraId="6F20B2E1" w14:textId="17A9DF93" w:rsidR="00D4701E" w:rsidRDefault="00D4701E" w:rsidP="00D4701E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6AF2D76D" w14:textId="77777777" w:rsidR="00D4701E" w:rsidRDefault="00D4701E" w:rsidP="00D4701E"/>
          <w:p w14:paraId="547B4E29" w14:textId="013F6650" w:rsidR="00D4701E" w:rsidRDefault="00D4701E" w:rsidP="00D470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844CC52" w14:textId="77777777" w:rsidR="00D4701E" w:rsidRDefault="00D4701E" w:rsidP="00D4701E"/>
          <w:p w14:paraId="19724E71" w14:textId="025F6E04" w:rsidR="00D4701E" w:rsidRDefault="00D4701E" w:rsidP="00D470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220C30A6" w14:textId="77777777" w:rsidR="00D4701E" w:rsidRDefault="00D4701E" w:rsidP="00D4701E"/>
          <w:p w14:paraId="51380CD5" w14:textId="48B315B1" w:rsidR="00D4701E" w:rsidRDefault="00D4701E" w:rsidP="00D470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701E" w14:paraId="1152675D" w14:textId="77777777" w:rsidTr="004534AA">
        <w:tc>
          <w:tcPr>
            <w:tcW w:w="4361" w:type="dxa"/>
          </w:tcPr>
          <w:p w14:paraId="1953F96D" w14:textId="77777777" w:rsidR="00D4701E" w:rsidRDefault="00D4701E" w:rsidP="00D4701E">
            <w:pPr>
              <w:ind w:right="137"/>
            </w:pPr>
          </w:p>
          <w:p w14:paraId="3985723E" w14:textId="45948112" w:rsidR="00D4701E" w:rsidRDefault="00D4701E" w:rsidP="00D4701E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6D286B66" w14:textId="77777777" w:rsidR="00D4701E" w:rsidRDefault="00D4701E" w:rsidP="00D4701E"/>
          <w:p w14:paraId="4F7C7530" w14:textId="42AD1C6B" w:rsidR="00D4701E" w:rsidRDefault="00D4701E" w:rsidP="00D470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6281229" w14:textId="77777777" w:rsidR="00D4701E" w:rsidRDefault="00D4701E" w:rsidP="00D4701E"/>
          <w:p w14:paraId="74A882E8" w14:textId="4A4D67D7" w:rsidR="00D4701E" w:rsidRDefault="00D4701E" w:rsidP="00D470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16957EBF" w14:textId="77777777" w:rsidR="00D4701E" w:rsidRDefault="00D4701E" w:rsidP="00D4701E"/>
          <w:p w14:paraId="7FB301A1" w14:textId="002C1E7C" w:rsidR="00D4701E" w:rsidRDefault="00D4701E" w:rsidP="00D470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701E" w14:paraId="19ED431F" w14:textId="77777777" w:rsidTr="004534AA">
        <w:tc>
          <w:tcPr>
            <w:tcW w:w="4361" w:type="dxa"/>
          </w:tcPr>
          <w:p w14:paraId="379A3E42" w14:textId="77777777" w:rsidR="00D4701E" w:rsidRDefault="00D4701E" w:rsidP="00D4701E">
            <w:pPr>
              <w:ind w:right="137"/>
            </w:pPr>
          </w:p>
          <w:p w14:paraId="21542797" w14:textId="33534132" w:rsidR="00D4701E" w:rsidRDefault="00D4701E" w:rsidP="00D4701E">
            <w:pPr>
              <w:ind w:right="13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1BF8ED83" w14:textId="77777777" w:rsidR="00D4701E" w:rsidRDefault="00D4701E" w:rsidP="00D4701E"/>
          <w:p w14:paraId="347F864D" w14:textId="37BC85F8" w:rsidR="00D4701E" w:rsidRDefault="00D4701E" w:rsidP="00D470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66C4A97" w14:textId="77777777" w:rsidR="00D4701E" w:rsidRDefault="00D4701E" w:rsidP="00D4701E"/>
          <w:p w14:paraId="1B500587" w14:textId="13767859" w:rsidR="00D4701E" w:rsidRDefault="00D4701E" w:rsidP="00D470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42F39A9D" w14:textId="77777777" w:rsidR="00D4701E" w:rsidRDefault="00D4701E" w:rsidP="00D4701E"/>
          <w:p w14:paraId="67F0BF71" w14:textId="167F604A" w:rsidR="00D4701E" w:rsidRDefault="00D4701E" w:rsidP="00D470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C43" w14:paraId="19110723" w14:textId="77777777" w:rsidTr="004534AA">
        <w:tc>
          <w:tcPr>
            <w:tcW w:w="4361" w:type="dxa"/>
          </w:tcPr>
          <w:p w14:paraId="3A6C675C" w14:textId="77777777" w:rsidR="00822C43" w:rsidRDefault="00822C43" w:rsidP="004534AA">
            <w:pPr>
              <w:ind w:right="137"/>
            </w:pPr>
          </w:p>
          <w:p w14:paraId="6BC616CD" w14:textId="77777777" w:rsidR="00822C43" w:rsidRDefault="00822C43" w:rsidP="004534AA">
            <w:pPr>
              <w:ind w:right="137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2965A345" w14:textId="77777777" w:rsidR="00822C43" w:rsidRDefault="00822C43" w:rsidP="004534AA"/>
          <w:p w14:paraId="3B355E04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9649207" w14:textId="77777777" w:rsidR="00822C43" w:rsidRDefault="00822C43" w:rsidP="004534AA"/>
          <w:p w14:paraId="7242D076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0844285F" w14:textId="77777777" w:rsidR="00822C43" w:rsidRDefault="00822C43" w:rsidP="004534AA"/>
          <w:p w14:paraId="39CD6E66" w14:textId="77777777" w:rsidR="00822C43" w:rsidRPr="002F50F3" w:rsidRDefault="00822C43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C43" w14:paraId="1A5D07B1" w14:textId="77777777" w:rsidTr="004534AA">
        <w:tc>
          <w:tcPr>
            <w:tcW w:w="4361" w:type="dxa"/>
          </w:tcPr>
          <w:p w14:paraId="3D4B9984" w14:textId="77777777" w:rsidR="00822C43" w:rsidRDefault="00822C43" w:rsidP="004534AA"/>
          <w:p w14:paraId="184D2197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620E6004" w14:textId="77777777" w:rsidR="00822C43" w:rsidRDefault="00822C43" w:rsidP="004534AA"/>
          <w:p w14:paraId="5C866234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2A723C2F" w14:textId="77777777" w:rsidR="00822C43" w:rsidRDefault="00822C43" w:rsidP="004534AA"/>
          <w:p w14:paraId="7B7BA200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5102CC6A" w14:textId="77777777" w:rsidR="00822C43" w:rsidRDefault="00822C43" w:rsidP="004534AA"/>
          <w:p w14:paraId="7368E66E" w14:textId="77777777" w:rsidR="00822C43" w:rsidRPr="002F50F3" w:rsidRDefault="00822C43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C43" w14:paraId="158DDF7F" w14:textId="77777777" w:rsidTr="004534AA">
        <w:tc>
          <w:tcPr>
            <w:tcW w:w="4361" w:type="dxa"/>
          </w:tcPr>
          <w:p w14:paraId="7DFCE332" w14:textId="77777777" w:rsidR="00822C43" w:rsidRDefault="00822C43" w:rsidP="004534AA"/>
          <w:p w14:paraId="69A4E375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75B6E7BA" w14:textId="77777777" w:rsidR="00822C43" w:rsidRDefault="00822C43" w:rsidP="004534AA"/>
          <w:p w14:paraId="04E4BDD0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65295F9" w14:textId="77777777" w:rsidR="00822C43" w:rsidRDefault="00822C43" w:rsidP="004534AA"/>
          <w:p w14:paraId="39506140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5BAFAE63" w14:textId="77777777" w:rsidR="00822C43" w:rsidRDefault="00822C43" w:rsidP="004534AA"/>
          <w:p w14:paraId="7DC1F982" w14:textId="77777777" w:rsidR="00822C43" w:rsidRPr="002F50F3" w:rsidRDefault="00822C43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C43" w14:paraId="10BA6CBF" w14:textId="77777777" w:rsidTr="004534AA">
        <w:tc>
          <w:tcPr>
            <w:tcW w:w="4361" w:type="dxa"/>
          </w:tcPr>
          <w:p w14:paraId="7EC3DAEF" w14:textId="77777777" w:rsidR="00822C43" w:rsidRDefault="00822C43" w:rsidP="004534AA"/>
          <w:p w14:paraId="3AB2EDD3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7D5A79D0" w14:textId="77777777" w:rsidR="00822C43" w:rsidRDefault="00822C43" w:rsidP="004534AA"/>
          <w:p w14:paraId="13000951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372195C" w14:textId="77777777" w:rsidR="00822C43" w:rsidRDefault="00822C43" w:rsidP="004534AA"/>
          <w:p w14:paraId="4B4382FD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7804EFF6" w14:textId="77777777" w:rsidR="00822C43" w:rsidRDefault="00822C43" w:rsidP="004534AA"/>
          <w:p w14:paraId="70769837" w14:textId="77777777" w:rsidR="00822C43" w:rsidRPr="002F50F3" w:rsidRDefault="00822C43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C43" w14:paraId="6675E051" w14:textId="77777777" w:rsidTr="004534AA">
        <w:tc>
          <w:tcPr>
            <w:tcW w:w="4361" w:type="dxa"/>
          </w:tcPr>
          <w:p w14:paraId="5AEA8B1D" w14:textId="77777777" w:rsidR="00822C43" w:rsidRDefault="00822C43" w:rsidP="004534AA"/>
          <w:p w14:paraId="72E7CC6C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</w:tcPr>
          <w:p w14:paraId="419A32DC" w14:textId="77777777" w:rsidR="00822C43" w:rsidRDefault="00822C43" w:rsidP="004534AA"/>
          <w:p w14:paraId="539E03DA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006AB8B" w14:textId="77777777" w:rsidR="00822C43" w:rsidRDefault="00822C43" w:rsidP="004534AA"/>
          <w:p w14:paraId="4AEFDC2C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6EDE5461" w14:textId="77777777" w:rsidR="00822C43" w:rsidRDefault="00822C43" w:rsidP="004534AA"/>
          <w:p w14:paraId="6258099E" w14:textId="77777777" w:rsidR="00822C43" w:rsidRPr="002F50F3" w:rsidRDefault="00822C43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C43" w14:paraId="3A6055DF" w14:textId="77777777" w:rsidTr="004534AA">
        <w:tc>
          <w:tcPr>
            <w:tcW w:w="4361" w:type="dxa"/>
          </w:tcPr>
          <w:p w14:paraId="532B6F2C" w14:textId="77777777" w:rsidR="00822C43" w:rsidRDefault="00822C43" w:rsidP="004534AA">
            <w:pPr>
              <w:rPr>
                <w:b/>
              </w:rPr>
            </w:pPr>
          </w:p>
          <w:p w14:paraId="4454CC77" w14:textId="77777777" w:rsidR="00822C43" w:rsidRDefault="00822C43" w:rsidP="004534AA">
            <w:pPr>
              <w:rPr>
                <w:b/>
              </w:rPr>
            </w:pPr>
            <w:r>
              <w:rPr>
                <w:b/>
              </w:rPr>
              <w:t>Gesamtausgaben</w:t>
            </w:r>
          </w:p>
        </w:tc>
        <w:tc>
          <w:tcPr>
            <w:tcW w:w="1598" w:type="dxa"/>
          </w:tcPr>
          <w:p w14:paraId="0434D723" w14:textId="77777777" w:rsidR="00822C43" w:rsidRDefault="00822C43" w:rsidP="004534AA"/>
          <w:p w14:paraId="7A2E0E63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3EAE067" w14:textId="77777777" w:rsidR="00822C43" w:rsidRDefault="00822C43" w:rsidP="004534AA"/>
          <w:p w14:paraId="74AFB398" w14:textId="77777777" w:rsidR="00822C43" w:rsidRDefault="00822C43" w:rsidP="004534A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</w:tcPr>
          <w:p w14:paraId="1389C8CE" w14:textId="77777777" w:rsidR="00822C43" w:rsidRDefault="00822C43" w:rsidP="004534AA"/>
          <w:p w14:paraId="27E9409C" w14:textId="77777777" w:rsidR="00822C43" w:rsidRPr="002F50F3" w:rsidRDefault="00822C43" w:rsidP="004534A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A8F358" w14:textId="77777777" w:rsidR="00DA20FD" w:rsidRDefault="00DA20FD" w:rsidP="00816DBD"/>
    <w:p w14:paraId="2D8C4532" w14:textId="77777777" w:rsidR="00BD28BC" w:rsidRDefault="008E0DD6" w:rsidP="00816DBD">
      <w:pPr>
        <w:rPr>
          <w:b/>
        </w:rPr>
      </w:pPr>
      <w:r>
        <w:rPr>
          <w:b/>
        </w:rPr>
        <w:t>7</w:t>
      </w:r>
      <w:r w:rsidR="00175E5F" w:rsidRPr="00175E5F">
        <w:rPr>
          <w:b/>
        </w:rPr>
        <w:t xml:space="preserve">. Finanzierungsplan </w:t>
      </w:r>
    </w:p>
    <w:tbl>
      <w:tblPr>
        <w:tblW w:w="5078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4"/>
        <w:gridCol w:w="2789"/>
      </w:tblGrid>
      <w:tr w:rsidR="00175E5F" w:rsidRPr="00175E5F" w14:paraId="0153D49F" w14:textId="77777777" w:rsidTr="00A04059">
        <w:trPr>
          <w:cantSplit/>
          <w:trHeight w:val="388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AEA" w14:textId="77777777" w:rsidR="00175E5F" w:rsidRPr="00175E5F" w:rsidRDefault="00175E5F" w:rsidP="00175E5F">
            <w:pPr>
              <w:rPr>
                <w:b/>
              </w:rPr>
            </w:pPr>
            <w:r w:rsidRPr="00175E5F">
              <w:rPr>
                <w:b/>
              </w:rPr>
              <w:t>Gesamtfinanzierung</w:t>
            </w:r>
          </w:p>
          <w:p w14:paraId="4177B559" w14:textId="77777777" w:rsidR="00175E5F" w:rsidRPr="00175E5F" w:rsidRDefault="00175E5F" w:rsidP="00175E5F">
            <w:r w:rsidRPr="00175E5F">
              <w:t xml:space="preserve">1) Zuwendung des Landes (beantragt) </w:t>
            </w:r>
          </w:p>
          <w:p w14:paraId="2874F85E" w14:textId="77777777" w:rsidR="00175E5F" w:rsidRPr="00175E5F" w:rsidRDefault="00175E5F" w:rsidP="00175E5F">
            <w:r w:rsidRPr="00175E5F">
              <w:t xml:space="preserve">2) Zuwendungen </w:t>
            </w:r>
            <w:r w:rsidR="00381774">
              <w:t xml:space="preserve">von </w:t>
            </w:r>
            <w:r w:rsidRPr="00175E5F">
              <w:t>Dritte</w:t>
            </w:r>
            <w:r w:rsidR="00381774">
              <w:t>n (beantragt oder erhalten)</w:t>
            </w:r>
          </w:p>
          <w:p w14:paraId="2A68EA3E" w14:textId="3AC6A9D0" w:rsidR="00175E5F" w:rsidRPr="000920F9" w:rsidRDefault="00175E5F" w:rsidP="00175E5F">
            <w:r w:rsidRPr="00175E5F">
              <w:t>(Förderstellen bitte nachstehend angeben; z.B. Denkmalpflege, oder Mittel von kirchlichen/gemeinnützigen/privaten Trägern</w:t>
            </w:r>
            <w:r w:rsidR="00826A9B">
              <w:t xml:space="preserve"> </w:t>
            </w:r>
            <w:r w:rsidR="00826A9B" w:rsidRPr="000920F9">
              <w:t>sowie Förderung</w:t>
            </w:r>
            <w:r w:rsidR="00556909" w:rsidRPr="000920F9">
              <w:t xml:space="preserve"> durch die EU,</w:t>
            </w:r>
            <w:r w:rsidR="00826A9B" w:rsidRPr="000920F9">
              <w:t xml:space="preserve"> KfW, NKI</w:t>
            </w:r>
            <w:r w:rsidR="00773429" w:rsidRPr="000920F9">
              <w:t>,</w:t>
            </w:r>
            <w:r w:rsidR="00556909" w:rsidRPr="000920F9">
              <w:t xml:space="preserve"> Investitionsprogramm der Hessenkasse</w:t>
            </w:r>
            <w:r w:rsidRPr="000920F9">
              <w:t>)</w:t>
            </w:r>
          </w:p>
          <w:p w14:paraId="15EF19ED" w14:textId="77777777" w:rsidR="00175E5F" w:rsidRDefault="00175E5F" w:rsidP="00175E5F"/>
          <w:p w14:paraId="10C264EE" w14:textId="77777777" w:rsidR="00175E5F" w:rsidRDefault="00175E5F" w:rsidP="00175E5F"/>
          <w:p w14:paraId="0CA6AB0C" w14:textId="77777777" w:rsidR="00175E5F" w:rsidRDefault="00175E5F" w:rsidP="00175E5F"/>
          <w:p w14:paraId="70FCA1C1" w14:textId="77777777" w:rsidR="00175E5F" w:rsidRPr="00175E5F" w:rsidRDefault="00175E5F" w:rsidP="00175E5F">
            <w:r w:rsidRPr="00175E5F">
              <w:t xml:space="preserve">3) Eigenmittel </w:t>
            </w:r>
          </w:p>
          <w:p w14:paraId="26D6645F" w14:textId="77777777" w:rsidR="00175E5F" w:rsidRPr="00175E5F" w:rsidRDefault="00175E5F" w:rsidP="00175E5F">
            <w:r w:rsidRPr="00175E5F">
              <w:t>4) Kapitalmarktdarlehen</w:t>
            </w:r>
          </w:p>
          <w:p w14:paraId="09D562B6" w14:textId="77777777" w:rsidR="00175E5F" w:rsidRPr="00175E5F" w:rsidRDefault="00175E5F" w:rsidP="00175E5F">
            <w:r w:rsidRPr="00175E5F">
              <w:t>5) Zinsbegünstigte Darlehen</w:t>
            </w:r>
          </w:p>
          <w:p w14:paraId="5A389D8F" w14:textId="77777777" w:rsidR="00175E5F" w:rsidRPr="00175E5F" w:rsidRDefault="00175E5F" w:rsidP="00175E5F">
            <w:r w:rsidRPr="00175E5F">
              <w:t xml:space="preserve">6). Weitere Zuwendungen/Mittel (bitte angeben) </w:t>
            </w:r>
          </w:p>
          <w:p w14:paraId="49014EB1" w14:textId="77777777" w:rsidR="00175E5F" w:rsidRPr="00175E5F" w:rsidRDefault="00175E5F" w:rsidP="00175E5F"/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AAD" w14:textId="77777777" w:rsidR="00175E5F" w:rsidRPr="00175E5F" w:rsidRDefault="00175E5F" w:rsidP="00175E5F">
            <w:r w:rsidRPr="00175E5F">
              <w:rPr>
                <w:b/>
              </w:rPr>
              <w:t>Betrag</w:t>
            </w:r>
            <w:r w:rsidR="00CF62B6">
              <w:t xml:space="preserve"> </w:t>
            </w:r>
          </w:p>
          <w:p w14:paraId="49848889" w14:textId="25FC2E20" w:rsidR="00175E5F" w:rsidRDefault="00A400D7" w:rsidP="00175E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  <w:p w14:paraId="7C76D9DD" w14:textId="5EBCFB47" w:rsidR="00175E5F" w:rsidRPr="00175E5F" w:rsidRDefault="00A400D7" w:rsidP="00175E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  <w:p w14:paraId="7690FB47" w14:textId="77777777" w:rsidR="00175E5F" w:rsidRPr="00175E5F" w:rsidRDefault="00175E5F" w:rsidP="00175E5F"/>
          <w:p w14:paraId="3304C6B5" w14:textId="77777777" w:rsidR="00175E5F" w:rsidRPr="00175E5F" w:rsidRDefault="00175E5F" w:rsidP="00175E5F"/>
          <w:p w14:paraId="5947E797" w14:textId="77777777" w:rsidR="00175E5F" w:rsidRDefault="00175E5F" w:rsidP="00175E5F"/>
          <w:p w14:paraId="368C83E4" w14:textId="77777777" w:rsidR="00175E5F" w:rsidRDefault="00175E5F" w:rsidP="00175E5F"/>
          <w:p w14:paraId="47AC9B38" w14:textId="77777777" w:rsidR="00175E5F" w:rsidRDefault="00175E5F" w:rsidP="00175E5F"/>
          <w:p w14:paraId="1300ADE9" w14:textId="77777777" w:rsidR="00A400D7" w:rsidRDefault="00A400D7" w:rsidP="00175E5F"/>
          <w:p w14:paraId="1C1C7254" w14:textId="77777777" w:rsidR="00A400D7" w:rsidRDefault="00A400D7" w:rsidP="00175E5F"/>
          <w:p w14:paraId="07B246C5" w14:textId="77777777" w:rsidR="00A400D7" w:rsidRDefault="00A400D7" w:rsidP="00175E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  <w:r w:rsidRPr="00175E5F">
              <w:t xml:space="preserve"> </w:t>
            </w:r>
          </w:p>
          <w:p w14:paraId="713689CA" w14:textId="5D51B042" w:rsidR="00175E5F" w:rsidRDefault="00A400D7" w:rsidP="00175E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  <w:p w14:paraId="5450FCB9" w14:textId="374DB410" w:rsidR="00175E5F" w:rsidRPr="00175E5F" w:rsidRDefault="00A400D7" w:rsidP="00175E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  <w:r w:rsidR="00175E5F" w:rsidRPr="00175E5F">
              <w:t xml:space="preserve"> </w:t>
            </w:r>
          </w:p>
          <w:p w14:paraId="41FC263D" w14:textId="485A9611" w:rsidR="00175E5F" w:rsidRPr="00175E5F" w:rsidRDefault="00A400D7" w:rsidP="00A0405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175E5F" w:rsidRPr="00175E5F" w14:paraId="73784A6B" w14:textId="77777777" w:rsidTr="00A04059">
        <w:trPr>
          <w:cantSplit/>
          <w:trHeight w:val="388"/>
        </w:trPr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ECE" w14:textId="77777777" w:rsidR="00175E5F" w:rsidRPr="00175E5F" w:rsidRDefault="00175E5F" w:rsidP="00175E5F">
            <w:pPr>
              <w:rPr>
                <w:b/>
              </w:rPr>
            </w:pPr>
            <w:r w:rsidRPr="00175E5F">
              <w:rPr>
                <w:b/>
              </w:rPr>
              <w:t>Summe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A4C" w14:textId="1FCB837A" w:rsidR="00175E5F" w:rsidRPr="00175E5F" w:rsidRDefault="00A400D7" w:rsidP="00175E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D1195">
              <w:rPr>
                <w:b/>
              </w:rPr>
              <w:t xml:space="preserve"> Euro</w:t>
            </w:r>
          </w:p>
        </w:tc>
      </w:tr>
    </w:tbl>
    <w:p w14:paraId="6EECAD57" w14:textId="1D090F47" w:rsidR="00175E5F" w:rsidRPr="00452474" w:rsidRDefault="008E0DD6" w:rsidP="00816DBD">
      <w:pPr>
        <w:rPr>
          <w:b/>
        </w:rPr>
      </w:pPr>
      <w:r>
        <w:rPr>
          <w:b/>
        </w:rPr>
        <w:lastRenderedPageBreak/>
        <w:t>8</w:t>
      </w:r>
      <w:r w:rsidR="00452474" w:rsidRPr="00452474">
        <w:rPr>
          <w:b/>
        </w:rPr>
        <w:t xml:space="preserve">. Kumulierung von Zuwendungen </w:t>
      </w:r>
    </w:p>
    <w:p w14:paraId="08C2DBD8" w14:textId="02509F96" w:rsidR="00677B95" w:rsidRDefault="00826A9B" w:rsidP="0067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a) </w:t>
      </w:r>
      <w:r w:rsidR="00677B95">
        <w:t xml:space="preserve">Können </w:t>
      </w:r>
      <w:r w:rsidR="00677B95" w:rsidRPr="00452474">
        <w:t xml:space="preserve">für das gleiche Projekt bei einer anderen </w:t>
      </w:r>
      <w:r w:rsidR="00677B95" w:rsidRPr="000800E7">
        <w:rPr>
          <w:b/>
        </w:rPr>
        <w:t>öffentlichen Stelle</w:t>
      </w:r>
      <w:r w:rsidR="00677B95" w:rsidRPr="00452474">
        <w:t xml:space="preserve"> ebenfalls Zuwendungen beantragt</w:t>
      </w:r>
      <w:r w:rsidR="00677B95">
        <w:t xml:space="preserve"> werden</w:t>
      </w:r>
      <w:r w:rsidR="00677B95" w:rsidRPr="00452474">
        <w:t xml:space="preserve">? </w:t>
      </w:r>
      <w:r w:rsidR="00677B95">
        <w:t xml:space="preserve">                                        </w:t>
      </w:r>
      <w:r w:rsidR="00C81FDC">
        <w:t xml:space="preserve">                     </w:t>
      </w:r>
      <w:r w:rsidR="00677B95">
        <w:t xml:space="preserve">             </w:t>
      </w:r>
      <w:sdt>
        <w:sdtPr>
          <w:id w:val="116990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  <w:r w:rsidR="00677B95" w:rsidRPr="00452474">
        <w:t xml:space="preserve">  ja  </w:t>
      </w:r>
      <w:r w:rsidR="00677B95">
        <w:t xml:space="preserve">     </w:t>
      </w:r>
      <w:r w:rsidR="00677B95" w:rsidRPr="00452474">
        <w:t xml:space="preserve">  </w:t>
      </w:r>
      <w:sdt>
        <w:sdtPr>
          <w:id w:val="124507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  <w:r w:rsidR="00677B95">
        <w:t xml:space="preserve">  nein</w:t>
      </w:r>
    </w:p>
    <w:p w14:paraId="36789D0D" w14:textId="77777777" w:rsidR="00677B95" w:rsidRDefault="00677B95" w:rsidP="0067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2DBC4F" w14:textId="67926DE1" w:rsidR="00677B95" w:rsidRDefault="00826A9B" w:rsidP="0067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" w:author="Krug, Sabine (HMUKLV)" w:date="2019-10-16T14:28:00Z"/>
        </w:rPr>
      </w:pPr>
      <w:r>
        <w:t xml:space="preserve">Wenn ja: wurden diese </w:t>
      </w:r>
      <w:r w:rsidR="00677B95" w:rsidRPr="00452474">
        <w:t xml:space="preserve">beantragt oder sollen </w:t>
      </w:r>
      <w:r>
        <w:t>diese</w:t>
      </w:r>
      <w:r w:rsidRPr="00452474">
        <w:t xml:space="preserve"> </w:t>
      </w:r>
      <w:r w:rsidR="00677B95" w:rsidRPr="00452474">
        <w:t xml:space="preserve">beantragt werden? </w:t>
      </w:r>
      <w:r w:rsidR="00C81FDC">
        <w:t xml:space="preserve">  </w:t>
      </w:r>
      <w:r w:rsidR="00677B95">
        <w:t xml:space="preserve">   </w:t>
      </w:r>
      <w:sdt>
        <w:sdtPr>
          <w:id w:val="-99009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  <w:r w:rsidR="00677B95" w:rsidRPr="00452474">
        <w:t xml:space="preserve">  ja  </w:t>
      </w:r>
      <w:r w:rsidR="00677B95">
        <w:t xml:space="preserve">     </w:t>
      </w:r>
      <w:r w:rsidR="00677B95" w:rsidRPr="00452474">
        <w:t xml:space="preserve">  </w:t>
      </w:r>
      <w:sdt>
        <w:sdtPr>
          <w:id w:val="83858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  <w:r w:rsidR="00677B95">
        <w:t xml:space="preserve">  nein</w:t>
      </w:r>
    </w:p>
    <w:p w14:paraId="783B25C8" w14:textId="5EC234D4" w:rsidR="00677B95" w:rsidRDefault="00677B95" w:rsidP="0067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Wenn</w:t>
      </w:r>
      <w:r w:rsidR="00E052E1">
        <w:t xml:space="preserve"> </w:t>
      </w:r>
      <w:r w:rsidRPr="00B063BE">
        <w:rPr>
          <w:b/>
        </w:rPr>
        <w:t>nein</w:t>
      </w:r>
      <w:r w:rsidR="00826A9B">
        <w:rPr>
          <w:b/>
        </w:rPr>
        <w:t xml:space="preserve"> </w:t>
      </w:r>
      <w:r w:rsidR="00826A9B" w:rsidRPr="00826A9B">
        <w:t>(keine Beantragung)</w:t>
      </w:r>
      <w:r>
        <w:t>: bitte begründen</w:t>
      </w:r>
    </w:p>
    <w:p w14:paraId="778E4134" w14:textId="6078FDC4" w:rsidR="00A400D7" w:rsidRDefault="00A400D7" w:rsidP="0067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2F115FD" w14:textId="77777777" w:rsidR="00677B95" w:rsidRDefault="00677B95" w:rsidP="0067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E537B7" w14:textId="13E9CAA4" w:rsidR="00677B95" w:rsidRDefault="00826A9B" w:rsidP="0067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</w:t>
      </w:r>
      <w:r w:rsidR="00677B95" w:rsidRPr="00452474">
        <w:t xml:space="preserve">Wurden </w:t>
      </w:r>
      <w:r w:rsidR="00677B95">
        <w:t xml:space="preserve">für das gleiche Projekt </w:t>
      </w:r>
      <w:r w:rsidR="00677B95" w:rsidRPr="00452474">
        <w:t xml:space="preserve">von einer anderen Stelle bereits Mittel bewilligt oder in Aussicht gestellt? </w:t>
      </w:r>
      <w:r w:rsidR="00677B95">
        <w:t xml:space="preserve">                                                                           </w:t>
      </w:r>
      <w:r w:rsidR="00C81FDC">
        <w:t xml:space="preserve">         </w:t>
      </w:r>
      <w:r w:rsidR="00677B95">
        <w:t xml:space="preserve">      </w:t>
      </w:r>
      <w:sdt>
        <w:sdtPr>
          <w:id w:val="-1185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  <w:r w:rsidR="00677B95">
        <w:t xml:space="preserve">  ja     </w:t>
      </w:r>
      <w:r w:rsidR="00677B95" w:rsidRPr="00452474">
        <w:t xml:space="preserve">   </w:t>
      </w:r>
      <w:sdt>
        <w:sdtPr>
          <w:id w:val="-16162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  <w:r w:rsidR="00677B95">
        <w:t xml:space="preserve">  nein</w:t>
      </w:r>
    </w:p>
    <w:p w14:paraId="75975925" w14:textId="77777777" w:rsidR="00677B95" w:rsidRPr="00452474" w:rsidRDefault="00677B95" w:rsidP="0067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43E657" w14:textId="77777777" w:rsidR="00452474" w:rsidRPr="00452474" w:rsidRDefault="00452474" w:rsidP="0045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E861DC" w14:textId="77777777" w:rsidR="00452474" w:rsidRPr="00452474" w:rsidRDefault="00452474" w:rsidP="0045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2474">
        <w:t>Wenn Anträge abgelehnt wurden, ist die Begründung an</w:t>
      </w:r>
      <w:r>
        <w:t>zugeben:</w:t>
      </w:r>
    </w:p>
    <w:p w14:paraId="52FF0EFC" w14:textId="4FB23AF2" w:rsidR="00452474" w:rsidRDefault="00A400D7" w:rsidP="0045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DEEC020" w14:textId="77777777" w:rsidR="00452474" w:rsidRDefault="00452474" w:rsidP="0045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4D58A6" w14:textId="77777777" w:rsidR="00452474" w:rsidRDefault="00452474" w:rsidP="0045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4ECE05" w14:textId="77777777" w:rsidR="00452474" w:rsidRDefault="00452474" w:rsidP="00E3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Wenn „ja“ angekreuzt: bei welcher Stelle und in welcher Höhe werden/wurden Zuwendungen für das Projekt beantragt, in Aussicht gestellt oder bewilligt: </w:t>
      </w:r>
    </w:p>
    <w:p w14:paraId="17425715" w14:textId="6B506C67" w:rsidR="00452474" w:rsidRDefault="00A400D7" w:rsidP="00E3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7137C1F" w14:textId="77777777" w:rsidR="00452474" w:rsidRDefault="00452474" w:rsidP="00E3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8D93A4" w14:textId="77777777" w:rsidR="00452474" w:rsidRDefault="00452474" w:rsidP="00E3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65E75F" w14:textId="77777777" w:rsidR="00452474" w:rsidRDefault="00452474" w:rsidP="00E37E77"/>
    <w:p w14:paraId="636A1DD2" w14:textId="77777777" w:rsidR="005B2691" w:rsidRPr="005B2691" w:rsidRDefault="008E0DD6" w:rsidP="00816DBD">
      <w:pPr>
        <w:rPr>
          <w:b/>
        </w:rPr>
      </w:pPr>
      <w:r>
        <w:rPr>
          <w:b/>
        </w:rPr>
        <w:t>9</w:t>
      </w:r>
      <w:r w:rsidR="00C27B98">
        <w:rPr>
          <w:b/>
        </w:rPr>
        <w:t>. Allgemeine Antragshinweise</w:t>
      </w:r>
      <w:r w:rsidR="005B2691" w:rsidRPr="005B2691">
        <w:rPr>
          <w:b/>
        </w:rPr>
        <w:t xml:space="preserve"> </w:t>
      </w:r>
    </w:p>
    <w:p w14:paraId="7906FA38" w14:textId="77777777" w:rsidR="005B2691" w:rsidRDefault="005B2691" w:rsidP="00922EC6">
      <w:pPr>
        <w:ind w:firstLine="708"/>
        <w:jc w:val="both"/>
      </w:pPr>
    </w:p>
    <w:p w14:paraId="1BBA3CFE" w14:textId="77777777" w:rsidR="005B2691" w:rsidRDefault="00B31421" w:rsidP="001B06EA">
      <w:pPr>
        <w:jc w:val="both"/>
      </w:pPr>
      <w:r>
        <w:t xml:space="preserve">Bitte beachten Sie bei der Planung Ihres Projekts </w:t>
      </w:r>
      <w:r w:rsidR="001B06EA">
        <w:t>insbesondere</w:t>
      </w:r>
      <w:r w:rsidR="009F3E5B">
        <w:t xml:space="preserve"> die in</w:t>
      </w:r>
      <w:r w:rsidR="001B06EA">
        <w:t xml:space="preserve"> Teil III. Allgemeine Förderbestimmungen der ‘‘Richtlinie des Landes Hessen zur Förderung von kommunalen Klimaschutz- und Klimaanpassungsprojekten sowie von kommunalen Informationsinitiativen“</w:t>
      </w:r>
      <w:r>
        <w:t xml:space="preserve"> dargelegten Vorgaben</w:t>
      </w:r>
      <w:r w:rsidR="009F3E5B">
        <w:t>.</w:t>
      </w:r>
    </w:p>
    <w:p w14:paraId="52C29F7C" w14:textId="77777777" w:rsidR="0078286B" w:rsidRDefault="0078286B" w:rsidP="001B06EA">
      <w:pPr>
        <w:jc w:val="both"/>
      </w:pPr>
    </w:p>
    <w:p w14:paraId="77EC16AA" w14:textId="1762070B" w:rsidR="002064CD" w:rsidRPr="00E435D6" w:rsidRDefault="007B05A1" w:rsidP="00E435D6">
      <w:pPr>
        <w:rPr>
          <w:b/>
        </w:rPr>
      </w:pPr>
      <w:r w:rsidRPr="007873CF">
        <w:rPr>
          <w:b/>
        </w:rPr>
        <w:t>1</w:t>
      </w:r>
      <w:r w:rsidR="008E0DD6">
        <w:rPr>
          <w:b/>
        </w:rPr>
        <w:t>0</w:t>
      </w:r>
      <w:r w:rsidRPr="007873CF">
        <w:rPr>
          <w:b/>
        </w:rPr>
        <w:t xml:space="preserve">. </w:t>
      </w:r>
      <w:r w:rsidR="007873CF" w:rsidRPr="007873CF">
        <w:rPr>
          <w:b/>
        </w:rPr>
        <w:t xml:space="preserve">Liste beizufügender Unterlagen/Anlagen </w:t>
      </w:r>
      <w:bookmarkStart w:id="7" w:name="Kontrollkästchen47"/>
      <w:r w:rsidR="002064CD">
        <w:tab/>
      </w:r>
    </w:p>
    <w:p w14:paraId="0C9975F6" w14:textId="5439923F" w:rsidR="00E435D6" w:rsidRPr="00E435D6" w:rsidRDefault="00E435D6" w:rsidP="00E4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3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erledigt?</w:t>
      </w:r>
    </w:p>
    <w:p w14:paraId="7B64B26E" w14:textId="6417F05D" w:rsidR="009B3D8F" w:rsidRDefault="009E076A" w:rsidP="0020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05"/>
        </w:tabs>
        <w:ind w:left="705" w:hanging="705"/>
      </w:pPr>
      <w:bookmarkStart w:id="8" w:name="Kontrollkästchen50"/>
      <w:bookmarkEnd w:id="7"/>
      <w:r>
        <w:t>1</w:t>
      </w:r>
      <w:r w:rsidR="00E435D6">
        <w:t>.</w:t>
      </w:r>
      <w:r w:rsidR="009B3D8F">
        <w:tab/>
        <w:t>Projektbeschreibung, Projektkonzept</w:t>
      </w:r>
      <w:r w:rsidR="007475AE">
        <w:t xml:space="preserve"> </w:t>
      </w:r>
      <w:r w:rsidR="002064CD">
        <w:tab/>
      </w:r>
      <w:sdt>
        <w:sdtPr>
          <w:id w:val="10861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</w:p>
    <w:p w14:paraId="611E1201" w14:textId="20C7A1D6" w:rsidR="009B3D8F" w:rsidRDefault="009E076A" w:rsidP="0020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05"/>
        </w:tabs>
        <w:ind w:left="705" w:hanging="705"/>
      </w:pPr>
      <w:r>
        <w:t>2</w:t>
      </w:r>
      <w:r w:rsidR="00E435D6">
        <w:t>.</w:t>
      </w:r>
      <w:r w:rsidR="002064CD">
        <w:tab/>
      </w:r>
      <w:r w:rsidR="009B3D8F">
        <w:t>Nachweise zu Eigentums- und Finanzierungsstruktur</w:t>
      </w:r>
      <w:r w:rsidR="002064CD">
        <w:tab/>
      </w:r>
      <w:sdt>
        <w:sdtPr>
          <w:id w:val="28277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</w:p>
    <w:p w14:paraId="59A5ADDE" w14:textId="33EA1F7A" w:rsidR="00C411EF" w:rsidRPr="00C411EF" w:rsidRDefault="009E076A" w:rsidP="0020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05"/>
        </w:tabs>
        <w:ind w:left="705" w:hanging="705"/>
      </w:pPr>
      <w:r>
        <w:t>3</w:t>
      </w:r>
      <w:r w:rsidR="00E435D6">
        <w:t>.</w:t>
      </w:r>
      <w:r w:rsidR="00C411EF" w:rsidRPr="00C411EF">
        <w:tab/>
      </w:r>
      <w:r w:rsidR="00C411EF">
        <w:t>de-minimis-Erklärung</w:t>
      </w:r>
      <w:r w:rsidR="002064CD">
        <w:tab/>
      </w:r>
      <w:sdt>
        <w:sdtPr>
          <w:id w:val="-16085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</w:p>
    <w:bookmarkEnd w:id="8"/>
    <w:p w14:paraId="440C0101" w14:textId="0DAC43EA" w:rsidR="009B3D8F" w:rsidRDefault="009E076A" w:rsidP="0020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05"/>
        </w:tabs>
      </w:pPr>
      <w:r>
        <w:t>4</w:t>
      </w:r>
      <w:r w:rsidR="00E435D6">
        <w:t>.</w:t>
      </w:r>
      <w:r w:rsidR="00126314" w:rsidRPr="00126314">
        <w:tab/>
        <w:t>Sonstiges</w:t>
      </w:r>
      <w:r w:rsidR="009B3D8F">
        <w:t xml:space="preserve"> </w:t>
      </w:r>
      <w:r w:rsidR="002064CD">
        <w:tab/>
      </w:r>
      <w:sdt>
        <w:sdtPr>
          <w:id w:val="-58924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D7">
            <w:rPr>
              <w:rFonts w:ascii="MS Gothic" w:eastAsia="MS Gothic" w:hAnsi="MS Gothic" w:hint="eastAsia"/>
            </w:rPr>
            <w:t>☐</w:t>
          </w:r>
        </w:sdtContent>
      </w:sdt>
    </w:p>
    <w:p w14:paraId="1B8F57A9" w14:textId="77777777" w:rsidR="007873CF" w:rsidRPr="007873CF" w:rsidRDefault="007873CF" w:rsidP="0020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05"/>
        </w:tabs>
        <w:rPr>
          <w:b/>
          <w:i/>
        </w:rPr>
      </w:pPr>
      <w:r w:rsidRPr="007873CF">
        <w:rPr>
          <w:b/>
          <w:i/>
        </w:rPr>
        <w:tab/>
      </w:r>
      <w:r w:rsidRPr="007873CF">
        <w:rPr>
          <w:i/>
        </w:rPr>
        <w:t>Hinweis: Es können weitere Unterlagen angefordert werden, soweit dies für die Beurteilung des Projektes erforderlich ist</w:t>
      </w:r>
    </w:p>
    <w:p w14:paraId="6522AF21" w14:textId="77777777" w:rsidR="007873CF" w:rsidRDefault="007873CF" w:rsidP="00126314">
      <w:pPr>
        <w:rPr>
          <w:b/>
        </w:rPr>
      </w:pPr>
    </w:p>
    <w:p w14:paraId="311DB71C" w14:textId="77777777" w:rsidR="00E435D6" w:rsidRPr="00330F16" w:rsidRDefault="00E435D6" w:rsidP="00E435D6">
      <w:pPr>
        <w:rPr>
          <w:b/>
          <w:i/>
          <w:u w:val="single"/>
        </w:rPr>
      </w:pPr>
      <w:r w:rsidRPr="00330F16">
        <w:rPr>
          <w:b/>
          <w:i/>
          <w:u w:val="single"/>
        </w:rPr>
        <w:t>Hinweis:</w:t>
      </w:r>
    </w:p>
    <w:p w14:paraId="5C0683F0" w14:textId="62DDED77" w:rsidR="00E435D6" w:rsidRPr="00C42684" w:rsidRDefault="00E435D6" w:rsidP="00E435D6">
      <w:pPr>
        <w:rPr>
          <w:b/>
          <w:i/>
        </w:rPr>
      </w:pPr>
      <w:r w:rsidRPr="00C42684">
        <w:rPr>
          <w:b/>
          <w:i/>
        </w:rPr>
        <w:t xml:space="preserve">Der Förderantrag inkl. der beizufügenden Unterlagen/Anlagen, ist in </w:t>
      </w:r>
      <w:r w:rsidR="00330F16">
        <w:rPr>
          <w:b/>
          <w:i/>
        </w:rPr>
        <w:t>einfacher</w:t>
      </w:r>
      <w:r w:rsidRPr="00C42684">
        <w:rPr>
          <w:b/>
          <w:i/>
        </w:rPr>
        <w:t xml:space="preserve"> Ausfertigung vorzulegen.</w:t>
      </w:r>
    </w:p>
    <w:p w14:paraId="7EA582CA" w14:textId="5282878B" w:rsidR="007873CF" w:rsidRDefault="007873CF" w:rsidP="00126314">
      <w:pPr>
        <w:rPr>
          <w:b/>
        </w:rPr>
      </w:pPr>
    </w:p>
    <w:p w14:paraId="7496D189" w14:textId="40568E26" w:rsidR="00D4701E" w:rsidRDefault="00D4701E" w:rsidP="00126314">
      <w:pPr>
        <w:rPr>
          <w:b/>
        </w:rPr>
      </w:pPr>
    </w:p>
    <w:p w14:paraId="5398240A" w14:textId="39B14975" w:rsidR="00D4701E" w:rsidRDefault="00D4701E" w:rsidP="00126314">
      <w:pPr>
        <w:rPr>
          <w:b/>
        </w:rPr>
      </w:pPr>
    </w:p>
    <w:p w14:paraId="615BD6B5" w14:textId="422AF058" w:rsidR="00D4701E" w:rsidRDefault="00D4701E" w:rsidP="00126314">
      <w:pPr>
        <w:rPr>
          <w:b/>
        </w:rPr>
      </w:pPr>
    </w:p>
    <w:p w14:paraId="0453335E" w14:textId="043403B1" w:rsidR="00D4701E" w:rsidRDefault="00D4701E" w:rsidP="00126314">
      <w:pPr>
        <w:rPr>
          <w:b/>
        </w:rPr>
      </w:pPr>
    </w:p>
    <w:p w14:paraId="5A7E502D" w14:textId="1BB08A0B" w:rsidR="00D4701E" w:rsidRDefault="00D4701E" w:rsidP="00126314">
      <w:pPr>
        <w:rPr>
          <w:b/>
        </w:rPr>
      </w:pPr>
    </w:p>
    <w:p w14:paraId="5EAC8968" w14:textId="2792713A" w:rsidR="00D4701E" w:rsidRDefault="00D4701E" w:rsidP="00126314">
      <w:pPr>
        <w:rPr>
          <w:b/>
        </w:rPr>
      </w:pPr>
    </w:p>
    <w:p w14:paraId="380E858D" w14:textId="053F6BE1" w:rsidR="00D4701E" w:rsidRDefault="00D4701E" w:rsidP="00126314">
      <w:pPr>
        <w:rPr>
          <w:b/>
        </w:rPr>
      </w:pPr>
    </w:p>
    <w:p w14:paraId="6D1A560D" w14:textId="4A4A6CA5" w:rsidR="00D4701E" w:rsidRDefault="00D4701E" w:rsidP="00126314">
      <w:pPr>
        <w:rPr>
          <w:b/>
        </w:rPr>
      </w:pPr>
    </w:p>
    <w:p w14:paraId="2436DF5E" w14:textId="44B5161C" w:rsidR="00D4701E" w:rsidRDefault="00D4701E" w:rsidP="00126314">
      <w:pPr>
        <w:rPr>
          <w:b/>
        </w:rPr>
      </w:pPr>
    </w:p>
    <w:p w14:paraId="721DFD58" w14:textId="7DAA511F" w:rsidR="00D4701E" w:rsidRDefault="00D4701E" w:rsidP="00126314">
      <w:pPr>
        <w:rPr>
          <w:b/>
        </w:rPr>
      </w:pPr>
    </w:p>
    <w:p w14:paraId="09F71192" w14:textId="77777777" w:rsidR="00D4701E" w:rsidRDefault="00D4701E" w:rsidP="00126314">
      <w:pPr>
        <w:rPr>
          <w:b/>
        </w:rPr>
      </w:pPr>
    </w:p>
    <w:p w14:paraId="38316836" w14:textId="23997EF0" w:rsidR="00E052E1" w:rsidRDefault="00E052E1" w:rsidP="00126314">
      <w:pPr>
        <w:rPr>
          <w:b/>
        </w:rPr>
      </w:pPr>
    </w:p>
    <w:p w14:paraId="4955D6CF" w14:textId="2A53CE08" w:rsidR="00126314" w:rsidRPr="00126314" w:rsidRDefault="00E435D6" w:rsidP="00126314">
      <w:pPr>
        <w:rPr>
          <w:b/>
        </w:rPr>
      </w:pPr>
      <w:r>
        <w:rPr>
          <w:b/>
        </w:rPr>
        <w:lastRenderedPageBreak/>
        <w:t>Ich / w</w:t>
      </w:r>
      <w:r w:rsidR="00126314" w:rsidRPr="00126314">
        <w:rPr>
          <w:b/>
        </w:rPr>
        <w:t xml:space="preserve">ir </w:t>
      </w:r>
      <w:r>
        <w:rPr>
          <w:b/>
        </w:rPr>
        <w:t xml:space="preserve">versichere / </w:t>
      </w:r>
      <w:r w:rsidR="00126314" w:rsidRPr="00126314">
        <w:rPr>
          <w:b/>
        </w:rPr>
        <w:t>versichern die Richtigkeit und Vollständigkeit der gemachten Angaben und der beigefügten Unterlagen.</w:t>
      </w:r>
    </w:p>
    <w:p w14:paraId="7D1EAAAC" w14:textId="77777777" w:rsidR="0078286B" w:rsidRDefault="0078286B" w:rsidP="00816DBD"/>
    <w:p w14:paraId="6F5383D3" w14:textId="06D7BBA2" w:rsidR="005B2691" w:rsidRDefault="00255CBE" w:rsidP="00816DBD">
      <w:r>
        <w:t xml:space="preserve">Ort </w:t>
      </w:r>
      <w:r w:rsidR="00A400D7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  <w:bookmarkEnd w:id="9"/>
      <w:r>
        <w:tab/>
      </w:r>
      <w:r>
        <w:tab/>
      </w:r>
      <w:r>
        <w:tab/>
      </w:r>
      <w:r>
        <w:tab/>
      </w:r>
      <w:r>
        <w:tab/>
      </w:r>
      <w:r>
        <w:tab/>
        <w:t xml:space="preserve">, Datum </w:t>
      </w:r>
      <w:r w:rsidR="00A400D7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400D7">
        <w:instrText xml:space="preserve"> FORMTEXT </w:instrText>
      </w:r>
      <w:r w:rsidR="00A400D7">
        <w:fldChar w:fldCharType="separate"/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rPr>
          <w:noProof/>
        </w:rPr>
        <w:t> </w:t>
      </w:r>
      <w:r w:rsidR="00A400D7">
        <w:fldChar w:fldCharType="end"/>
      </w:r>
      <w:bookmarkEnd w:id="10"/>
    </w:p>
    <w:p w14:paraId="71F521B2" w14:textId="031823E1" w:rsidR="005B2691" w:rsidRDefault="005B2691" w:rsidP="00816DBD"/>
    <w:p w14:paraId="5025255C" w14:textId="77777777" w:rsidR="00EF2050" w:rsidRDefault="00EF2050" w:rsidP="00816DBD"/>
    <w:p w14:paraId="00ED1FAE" w14:textId="77777777" w:rsidR="00255CBE" w:rsidRDefault="00255CBE" w:rsidP="00816DBD"/>
    <w:p w14:paraId="23E5159A" w14:textId="77777777" w:rsidR="00255CBE" w:rsidRDefault="00255CBE" w:rsidP="00816DBD">
      <w:r>
        <w:t>____________________________________________________________________</w:t>
      </w:r>
    </w:p>
    <w:p w14:paraId="44DBE82E" w14:textId="1658773A" w:rsidR="00255CBE" w:rsidRDefault="00255CBE" w:rsidP="00E40DC1">
      <w:pPr>
        <w:spacing w:before="120"/>
      </w:pPr>
      <w:r>
        <w:t>(Rechtsverbindliche Unterschrift</w:t>
      </w:r>
      <w:r w:rsidR="00E435D6">
        <w:t>(</w:t>
      </w:r>
      <w:r>
        <w:t>en</w:t>
      </w:r>
      <w:r w:rsidR="00E435D6">
        <w:t>)</w:t>
      </w:r>
      <w:r>
        <w:t xml:space="preserve"> mit</w:t>
      </w:r>
      <w:r w:rsidR="00E435D6">
        <w:t xml:space="preserve"> Amtsbezeichnung und</w:t>
      </w:r>
      <w:r>
        <w:t xml:space="preserve"> Dienstsiegel)</w:t>
      </w:r>
    </w:p>
    <w:p w14:paraId="2160B4C2" w14:textId="77777777" w:rsidR="00E435D6" w:rsidRDefault="00E435D6" w:rsidP="00E435D6"/>
    <w:p w14:paraId="16032CCD" w14:textId="358B33D3" w:rsidR="00E435D6" w:rsidRPr="000920F9" w:rsidRDefault="00E435D6" w:rsidP="00E435D6">
      <w:pPr>
        <w:rPr>
          <w:sz w:val="16"/>
        </w:rPr>
      </w:pPr>
      <w:r w:rsidRPr="000920F9">
        <w:rPr>
          <w:sz w:val="16"/>
        </w:rPr>
        <w:t xml:space="preserve">Mit der Unterschrift wird </w:t>
      </w:r>
      <w:r w:rsidR="00E052E1">
        <w:rPr>
          <w:sz w:val="16"/>
        </w:rPr>
        <w:t xml:space="preserve">auch </w:t>
      </w:r>
      <w:r w:rsidRPr="000920F9">
        <w:rPr>
          <w:sz w:val="16"/>
        </w:rPr>
        <w:t>versichert,</w:t>
      </w:r>
    </w:p>
    <w:p w14:paraId="12DA8267" w14:textId="77777777" w:rsidR="00E435D6" w:rsidRPr="000920F9" w:rsidRDefault="00E435D6" w:rsidP="00E435D6">
      <w:pPr>
        <w:rPr>
          <w:sz w:val="16"/>
          <w:vertAlign w:val="superscript"/>
        </w:rPr>
      </w:pPr>
    </w:p>
    <w:p w14:paraId="63C9594C" w14:textId="77777777" w:rsidR="00E435D6" w:rsidRPr="000920F9" w:rsidRDefault="00E435D6" w:rsidP="00E435D6">
      <w:pPr>
        <w:pStyle w:val="Listenabsatz"/>
        <w:numPr>
          <w:ilvl w:val="0"/>
          <w:numId w:val="1"/>
        </w:numPr>
        <w:rPr>
          <w:sz w:val="16"/>
        </w:rPr>
      </w:pPr>
      <w:r w:rsidRPr="000920F9">
        <w:rPr>
          <w:sz w:val="16"/>
        </w:rPr>
        <w:t>dass mit dem Vorhaben noch nicht begonnen wurde und vor Erteilung eines schriftlichen Zuwendungsbescheides nicht begonnen wird.</w:t>
      </w:r>
    </w:p>
    <w:p w14:paraId="3E739512" w14:textId="77777777" w:rsidR="00E435D6" w:rsidRPr="000920F9" w:rsidRDefault="00E435D6" w:rsidP="00E435D6">
      <w:pPr>
        <w:rPr>
          <w:sz w:val="16"/>
        </w:rPr>
      </w:pPr>
    </w:p>
    <w:p w14:paraId="732AB2EC" w14:textId="77777777" w:rsidR="00E435D6" w:rsidRPr="000920F9" w:rsidRDefault="00E435D6" w:rsidP="00E435D6">
      <w:pPr>
        <w:pStyle w:val="Listenabsatz"/>
        <w:numPr>
          <w:ilvl w:val="0"/>
          <w:numId w:val="1"/>
        </w:numPr>
        <w:rPr>
          <w:sz w:val="16"/>
        </w:rPr>
      </w:pPr>
      <w:r w:rsidRPr="000920F9">
        <w:rPr>
          <w:sz w:val="16"/>
        </w:rPr>
        <w:t>die Verpflichtung öffentlicher Auftraggeber zur Anwendung des Vergaberechts, insbesondere des Gesetzes gegen Wettbewerbsbeschränkungen, des Hessischen Vergabe- und Tariftreuegesetzes, der Vergabeverordnung berücksichtigt wird. Die Vergabeverfahren sind dabei ausführlich und nachvollziehbar zu dokumentieren.</w:t>
      </w:r>
    </w:p>
    <w:p w14:paraId="481EEA57" w14:textId="77777777" w:rsidR="00E435D6" w:rsidRPr="000920F9" w:rsidRDefault="00E435D6" w:rsidP="00E435D6">
      <w:pPr>
        <w:rPr>
          <w:sz w:val="16"/>
          <w:vertAlign w:val="superscript"/>
        </w:rPr>
      </w:pPr>
      <w:bookmarkStart w:id="11" w:name="Kein_XP_Kopf"/>
    </w:p>
    <w:bookmarkEnd w:id="11"/>
    <w:p w14:paraId="6510E6F1" w14:textId="02A3C030" w:rsidR="00E435D6" w:rsidRDefault="00E435D6" w:rsidP="00E435D6">
      <w:pPr>
        <w:pStyle w:val="Listenabsatz"/>
        <w:numPr>
          <w:ilvl w:val="0"/>
          <w:numId w:val="1"/>
        </w:numPr>
        <w:rPr>
          <w:sz w:val="16"/>
        </w:rPr>
      </w:pPr>
      <w:r w:rsidRPr="000920F9">
        <w:rPr>
          <w:sz w:val="16"/>
        </w:rPr>
        <w:t xml:space="preserve"> dass alle angestrebten Fördermöglichkeiten für das Fördervorhaben im vorstehenden Antrag dargestellt wurden.</w:t>
      </w:r>
    </w:p>
    <w:p w14:paraId="7E2BEEFA" w14:textId="77777777" w:rsidR="001311EE" w:rsidRPr="001311EE" w:rsidRDefault="001311EE" w:rsidP="001311EE">
      <w:pPr>
        <w:pStyle w:val="Listenabsatz"/>
        <w:rPr>
          <w:sz w:val="16"/>
        </w:rPr>
      </w:pPr>
    </w:p>
    <w:p w14:paraId="5F109A1F" w14:textId="62F95D70" w:rsidR="001311EE" w:rsidRDefault="001311EE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14:paraId="138272F3" w14:textId="77777777" w:rsidR="001311EE" w:rsidRPr="001311EE" w:rsidRDefault="001311EE" w:rsidP="001311EE">
      <w:pPr>
        <w:ind w:left="360"/>
        <w:rPr>
          <w:sz w:val="16"/>
        </w:rPr>
      </w:pPr>
    </w:p>
    <w:p w14:paraId="7CD2DC3D" w14:textId="242183DA" w:rsidR="00E435D6" w:rsidRDefault="00E435D6" w:rsidP="00E435D6">
      <w:pPr>
        <w:jc w:val="center"/>
        <w:rPr>
          <w:rFonts w:cs="Arial"/>
          <w:b/>
          <w:sz w:val="24"/>
        </w:rPr>
      </w:pPr>
      <w:r w:rsidRPr="001534B8">
        <w:rPr>
          <w:rFonts w:cs="Arial"/>
          <w:b/>
          <w:sz w:val="24"/>
        </w:rPr>
        <w:t xml:space="preserve">Merkblatt zur </w:t>
      </w:r>
      <w:r w:rsidRPr="00F331D2">
        <w:rPr>
          <w:b/>
          <w:bCs/>
        </w:rPr>
        <w:t>Projektförderung</w:t>
      </w:r>
      <w:r w:rsidRPr="00F331D2">
        <w:rPr>
          <w:rFonts w:cs="Arial"/>
          <w:b/>
          <w:sz w:val="24"/>
        </w:rPr>
        <w:t xml:space="preserve"> nach</w:t>
      </w:r>
      <w:r w:rsidRPr="001534B8">
        <w:rPr>
          <w:rFonts w:cs="Arial"/>
          <w:b/>
          <w:sz w:val="24"/>
        </w:rPr>
        <w:t xml:space="preserve"> der Richtlinie des Landes Hessen zur Förderung von kommunalen Klimaschutz- und Klimaanpassungsmaßnahmen </w:t>
      </w:r>
      <w:r w:rsidR="00DE636B">
        <w:rPr>
          <w:rFonts w:cs="Arial"/>
          <w:b/>
          <w:sz w:val="24"/>
        </w:rPr>
        <w:t xml:space="preserve">  </w:t>
      </w:r>
      <w:r w:rsidRPr="001534B8">
        <w:rPr>
          <w:rFonts w:cs="Arial"/>
          <w:b/>
          <w:sz w:val="24"/>
        </w:rPr>
        <w:t>sowie Informationsinitiative</w:t>
      </w:r>
      <w:r>
        <w:rPr>
          <w:rFonts w:cs="Arial"/>
          <w:b/>
          <w:sz w:val="24"/>
        </w:rPr>
        <w:t>n</w:t>
      </w:r>
    </w:p>
    <w:p w14:paraId="40581562" w14:textId="77777777" w:rsidR="00E435D6" w:rsidRDefault="00E435D6" w:rsidP="00E435D6">
      <w:pPr>
        <w:rPr>
          <w:rFonts w:cs="Arial"/>
          <w:b/>
          <w:sz w:val="24"/>
        </w:rPr>
      </w:pPr>
    </w:p>
    <w:p w14:paraId="0E3928F2" w14:textId="07034AF5" w:rsidR="00E435D6" w:rsidRPr="006E6FDF" w:rsidRDefault="00E435D6" w:rsidP="00E435D6">
      <w:pPr>
        <w:rPr>
          <w:rFonts w:cs="Arial"/>
          <w:sz w:val="24"/>
        </w:rPr>
      </w:pPr>
      <w:r w:rsidRPr="006E6FDF">
        <w:rPr>
          <w:rFonts w:cs="Arial"/>
          <w:sz w:val="24"/>
        </w:rPr>
        <w:t>Das Land Hessen unterstützt mit dieser Richtlinie seine Kommunen bei der Erreichung der Klimaneutralität</w:t>
      </w:r>
      <w:r w:rsidR="00D9431B">
        <w:rPr>
          <w:rFonts w:cs="Arial"/>
          <w:sz w:val="24"/>
        </w:rPr>
        <w:t xml:space="preserve"> möglichst bis 2050</w:t>
      </w:r>
      <w:r w:rsidR="00556909">
        <w:rPr>
          <w:rFonts w:cs="Arial"/>
          <w:sz w:val="24"/>
        </w:rPr>
        <w:t xml:space="preserve"> und der Anpassung an den Klimawandel</w:t>
      </w:r>
      <w:r w:rsidRPr="006E6FDF">
        <w:rPr>
          <w:rFonts w:cs="Arial"/>
          <w:sz w:val="24"/>
        </w:rPr>
        <w:t xml:space="preserve">. Daher werden </w:t>
      </w:r>
      <w:r w:rsidR="00D9431B">
        <w:rPr>
          <w:rFonts w:cs="Arial"/>
          <w:sz w:val="24"/>
        </w:rPr>
        <w:t xml:space="preserve">nur </w:t>
      </w:r>
      <w:r w:rsidRPr="006E6FDF">
        <w:rPr>
          <w:rFonts w:cs="Arial"/>
          <w:sz w:val="24"/>
        </w:rPr>
        <w:t>Projekte</w:t>
      </w:r>
      <w:r w:rsidR="00D9431B">
        <w:rPr>
          <w:rFonts w:cs="Arial"/>
          <w:sz w:val="24"/>
        </w:rPr>
        <w:t xml:space="preserve"> gefördert</w:t>
      </w:r>
      <w:r w:rsidRPr="006E6FDF">
        <w:rPr>
          <w:rFonts w:cs="Arial"/>
          <w:sz w:val="24"/>
        </w:rPr>
        <w:t>, die dies</w:t>
      </w:r>
      <w:r w:rsidR="00D9431B">
        <w:rPr>
          <w:rFonts w:cs="Arial"/>
          <w:sz w:val="24"/>
        </w:rPr>
        <w:t>em Ziel oder dem Weg dahin</w:t>
      </w:r>
      <w:r w:rsidRPr="006E6FDF">
        <w:rPr>
          <w:rFonts w:cs="Arial"/>
          <w:sz w:val="24"/>
        </w:rPr>
        <w:t xml:space="preserve"> entsprechen</w:t>
      </w:r>
      <w:r w:rsidR="00D9431B">
        <w:rPr>
          <w:rFonts w:cs="Arial"/>
          <w:sz w:val="24"/>
        </w:rPr>
        <w:t>.</w:t>
      </w:r>
    </w:p>
    <w:p w14:paraId="41E4854F" w14:textId="28EE6D56" w:rsidR="00E435D6" w:rsidRDefault="00E435D6" w:rsidP="00E435D6">
      <w:pPr>
        <w:spacing w:before="240" w:after="120"/>
        <w:rPr>
          <w:rFonts w:ascii="Arial Black" w:hAnsi="Arial Black"/>
          <w:sz w:val="28"/>
          <w:u w:val="single"/>
        </w:rPr>
      </w:pPr>
      <w:r w:rsidRPr="00FE10C9">
        <w:rPr>
          <w:rFonts w:ascii="Arial Black" w:hAnsi="Arial Black"/>
          <w:sz w:val="28"/>
          <w:u w:val="single"/>
        </w:rPr>
        <w:t xml:space="preserve">Fördergrundsätze </w:t>
      </w:r>
      <w:r>
        <w:rPr>
          <w:rFonts w:ascii="Arial Black" w:hAnsi="Arial Black"/>
          <w:sz w:val="28"/>
          <w:u w:val="single"/>
        </w:rPr>
        <w:t>Kommunale Informationsinitiativen, Beteiligungen an Wettbewerben der Europäischen Union oder de</w:t>
      </w:r>
      <w:r w:rsidR="00B7647D">
        <w:rPr>
          <w:rFonts w:ascii="Arial Black" w:hAnsi="Arial Black"/>
          <w:sz w:val="28"/>
          <w:u w:val="single"/>
        </w:rPr>
        <w:t>s</w:t>
      </w:r>
      <w:r>
        <w:rPr>
          <w:rFonts w:ascii="Arial Black" w:hAnsi="Arial Black"/>
          <w:sz w:val="28"/>
          <w:u w:val="single"/>
        </w:rPr>
        <w:t xml:space="preserve"> Bundes</w:t>
      </w:r>
    </w:p>
    <w:p w14:paraId="4366F86D" w14:textId="2DC1A340" w:rsidR="00DA20FD" w:rsidRDefault="0094208C" w:rsidP="00816DBD">
      <w:r w:rsidRPr="00DC4D49">
        <w:t xml:space="preserve">Gefördert werden insbesondere Veranstaltungsreihen sowie umfangreiche Maßnahmen </w:t>
      </w:r>
      <w:r w:rsidRPr="00DA6AFA">
        <w:t>und Kampagnen zur Information und Qualifikation, soweit sie geeignet sind, über Klimaschutz- und Klimaanpassungsmaßnahmen zu informieren</w:t>
      </w:r>
      <w:r w:rsidRPr="00DC4D49">
        <w:t xml:space="preserve"> oder die Teilnehmer in diesen Themenbereichen zu qualifizieren.</w:t>
      </w:r>
      <w:r>
        <w:t xml:space="preserve"> </w:t>
      </w:r>
      <w:r w:rsidRPr="00DA6AFA">
        <w:t xml:space="preserve">Voraussetzung ist ein Konzept mit Angaben über die Zielsetzungen, Inhalte, Zielgruppen, Maßnahmen, Organisation, Zeitplanung und </w:t>
      </w:r>
      <w:r w:rsidRPr="00DC4D49">
        <w:t>Ausgaben sowie die voraussichtlichen Effekte</w:t>
      </w:r>
      <w:r>
        <w:t>.</w:t>
      </w:r>
    </w:p>
    <w:p w14:paraId="04178C5A" w14:textId="602AF826" w:rsidR="00E435D6" w:rsidRDefault="0094208C" w:rsidP="0094208C">
      <w:pPr>
        <w:spacing w:before="240" w:after="120"/>
      </w:pPr>
      <w:r>
        <w:t>Zuwendungsf</w:t>
      </w:r>
      <w:r w:rsidRPr="00936B2F">
        <w:t>ähig sind ausschließlich die zur Durchführung der Maßnahmen erforderli</w:t>
      </w:r>
      <w:r>
        <w:t xml:space="preserve">chen Ausgaben für Dritte, insbesondere Ausgaben für Referenten und Moderatoren, </w:t>
      </w:r>
      <w:r w:rsidRPr="00936B2F">
        <w:t>Sachausgaben</w:t>
      </w:r>
      <w:r>
        <w:t xml:space="preserve"> (</w:t>
      </w:r>
      <w:r w:rsidRPr="00936B2F">
        <w:t xml:space="preserve">z. B. </w:t>
      </w:r>
      <w:r>
        <w:t xml:space="preserve">Druckkosten für Einladungsflyer oder für Informationsmaterialien) sowie Ausgaben für die </w:t>
      </w:r>
      <w:r w:rsidRPr="00936B2F">
        <w:t xml:space="preserve">Anmietung </w:t>
      </w:r>
      <w:r>
        <w:t xml:space="preserve">der Räumlichkeiten </w:t>
      </w:r>
      <w:r w:rsidRPr="00936B2F">
        <w:t>von Dritten</w:t>
      </w:r>
      <w:r>
        <w:t>.</w:t>
      </w:r>
    </w:p>
    <w:p w14:paraId="7291A59E" w14:textId="135B126B" w:rsidR="006E1D12" w:rsidRDefault="006E1D12" w:rsidP="006E1D12">
      <w:pPr>
        <w:spacing w:before="240" w:after="120"/>
      </w:pPr>
      <w:r w:rsidRPr="004165D1">
        <w:t xml:space="preserve">Eine Förderung ist nur möglich, wenn die </w:t>
      </w:r>
      <w:r>
        <w:t>zuwendungsfähigen</w:t>
      </w:r>
      <w:r w:rsidRPr="004165D1">
        <w:t xml:space="preserve"> Ausgaben so bemessen sind, dass sich eine </w:t>
      </w:r>
      <w:r>
        <w:t>Zuwendung von mindestens 5</w:t>
      </w:r>
      <w:r w:rsidRPr="004165D1">
        <w:t>.000 Euro</w:t>
      </w:r>
      <w:r w:rsidR="006539B8">
        <w:t xml:space="preserve"> ergibt.</w:t>
      </w:r>
      <w:r w:rsidRPr="004165D1">
        <w:t xml:space="preserve"> </w:t>
      </w:r>
      <w:r w:rsidR="006539B8">
        <w:t xml:space="preserve">Die Höchstgrenze der Zuwendung beträgt </w:t>
      </w:r>
      <w:r>
        <w:t>100</w:t>
      </w:r>
      <w:r w:rsidRPr="004165D1">
        <w:t xml:space="preserve">.000 Euro. </w:t>
      </w:r>
    </w:p>
    <w:p w14:paraId="588B95D5" w14:textId="77777777" w:rsidR="006E1D12" w:rsidRDefault="006E1D12" w:rsidP="006E1D12">
      <w:pPr>
        <w:spacing w:before="240" w:after="120"/>
        <w:rPr>
          <w:sz w:val="24"/>
          <w:szCs w:val="24"/>
        </w:rPr>
      </w:pPr>
    </w:p>
    <w:p w14:paraId="7DFFFAE5" w14:textId="77777777" w:rsidR="006E1D12" w:rsidRDefault="006E1D12" w:rsidP="006E1D12">
      <w:pPr>
        <w:spacing w:before="120" w:after="120"/>
        <w:rPr>
          <w:rFonts w:ascii="Arial Black" w:hAnsi="Arial Black"/>
          <w:sz w:val="28"/>
          <w:u w:val="single"/>
        </w:rPr>
      </w:pPr>
      <w:r w:rsidRPr="000A12D5">
        <w:rPr>
          <w:rFonts w:ascii="Arial Black" w:hAnsi="Arial Black"/>
          <w:sz w:val="28"/>
          <w:u w:val="single"/>
        </w:rPr>
        <w:t>Allgemeine Fördergrundsätze</w:t>
      </w:r>
    </w:p>
    <w:p w14:paraId="60492052" w14:textId="77777777" w:rsidR="006E1D12" w:rsidRPr="008533D4" w:rsidRDefault="006E1D12" w:rsidP="006E1D12">
      <w:pPr>
        <w:spacing w:before="120" w:after="120"/>
      </w:pPr>
      <w:r>
        <w:t>Für alle im Rahmen der Richtlinie beantragten Vorhaben gelten u. a. die folgenden Fördergrund</w:t>
      </w:r>
      <w:r>
        <w:softHyphen/>
        <w:t>sätze:</w:t>
      </w:r>
    </w:p>
    <w:p w14:paraId="7069D0D0" w14:textId="77777777" w:rsidR="006E1D12" w:rsidRDefault="006E1D12" w:rsidP="006E1D12">
      <w:pPr>
        <w:pStyle w:val="Listenabsatz"/>
        <w:numPr>
          <w:ilvl w:val="0"/>
          <w:numId w:val="2"/>
        </w:numPr>
      </w:pPr>
      <w:r>
        <w:t>Die Förderung von Maßnahmen kann nur erfolgen, wenn keine gesetzliche Ver</w:t>
      </w:r>
      <w:r>
        <w:softHyphen/>
        <w:t>pflichtung zur Umsetzung der geplanten Maßnahme(n) besteht.</w:t>
      </w:r>
    </w:p>
    <w:p w14:paraId="267CB267" w14:textId="0B12109D" w:rsidR="006E1D12" w:rsidRPr="00346465" w:rsidRDefault="006E1D12" w:rsidP="006E1D12">
      <w:pPr>
        <w:pStyle w:val="Listenabsatz"/>
        <w:numPr>
          <w:ilvl w:val="0"/>
          <w:numId w:val="2"/>
        </w:numPr>
      </w:pPr>
      <w:r>
        <w:t>Soweit eine Förderung auf der Grundlage anderer Förderprogramme oder Richtli</w:t>
      </w:r>
      <w:r>
        <w:softHyphen/>
        <w:t>nien des Landes Hessen gewährt werden kann, ist eine Förderung nach dieser Richtlinie nicht möglich. Dies gilt nicht für das Investitionsprogram</w:t>
      </w:r>
      <w:r w:rsidR="00556909">
        <w:t>m</w:t>
      </w:r>
      <w:r>
        <w:t xml:space="preserve"> der HESSENKASSE.</w:t>
      </w:r>
    </w:p>
    <w:p w14:paraId="18D4D031" w14:textId="77777777" w:rsidR="006E1D12" w:rsidRDefault="006E1D12" w:rsidP="006E1D12">
      <w:pPr>
        <w:pStyle w:val="Listenabsatz"/>
        <w:numPr>
          <w:ilvl w:val="0"/>
          <w:numId w:val="2"/>
        </w:numPr>
      </w:pPr>
      <w:r>
        <w:t>Die Kumulierung mit anderen Fördermitteln ist zulässig, sofern dort die Kumulie</w:t>
      </w:r>
      <w:r>
        <w:softHyphen/>
        <w:t>rung nicht ausgeschlossen wird. Die kumulierte Förderung darf dabei 90% der In</w:t>
      </w:r>
      <w:r>
        <w:softHyphen/>
        <w:t>vestitionskosten nicht übersteigen.</w:t>
      </w:r>
    </w:p>
    <w:p w14:paraId="3743B92C" w14:textId="77777777" w:rsidR="006E1D12" w:rsidRDefault="006E1D12" w:rsidP="006E1D12">
      <w:pPr>
        <w:pStyle w:val="Listenabsatz"/>
        <w:numPr>
          <w:ilvl w:val="0"/>
          <w:numId w:val="2"/>
        </w:numPr>
      </w:pPr>
      <w:r>
        <w:t>Wird für die Umsetzung von investiven Maßnahmen die Beseitigung von Bau</w:t>
      </w:r>
      <w:r>
        <w:softHyphen/>
        <w:t>mängeln / Altlasten oder Ertüchtigung der Bausubstanz notwendig, kann nur eine Förderung der Mehrkosten ohne die vorangehenden Maßnahmen erfolgen.</w:t>
      </w:r>
    </w:p>
    <w:p w14:paraId="3C23B0DD" w14:textId="77777777" w:rsidR="006E1D12" w:rsidRDefault="006E1D12" w:rsidP="006E1D12">
      <w:pPr>
        <w:pStyle w:val="Listenabsatz"/>
        <w:numPr>
          <w:ilvl w:val="0"/>
          <w:numId w:val="2"/>
        </w:numPr>
      </w:pPr>
      <w:r>
        <w:t xml:space="preserve">Die beantragten Kosten sind durch eine qualifizierte Kostenschätzung zu belegen. Bei einer Begleitung der </w:t>
      </w:r>
      <w:r w:rsidRPr="006224E4">
        <w:t>Maßnahme durch einen Fachplaner entspricht dies übli</w:t>
      </w:r>
      <w:r w:rsidRPr="006224E4">
        <w:softHyphen/>
        <w:t>cherweise einer Kostenberechnung im Rahmen der Entwurfsplanung (Phase 3 HOAI). Bei Projektdurchführung ohne Fachplanung wird eine vergleichbare Aus</w:t>
      </w:r>
      <w:r w:rsidRPr="006224E4">
        <w:softHyphen/>
        <w:t>arbeitungstiefe vorausgesetzt. Kosten sind hierbei durch Richtpreisangebote zu belegen</w:t>
      </w:r>
      <w:r>
        <w:t>.</w:t>
      </w:r>
    </w:p>
    <w:p w14:paraId="4044ECFF" w14:textId="77777777" w:rsidR="006E1D12" w:rsidRDefault="006E1D12" w:rsidP="006E1D12">
      <w:pPr>
        <w:pStyle w:val="Listenabsatz"/>
        <w:numPr>
          <w:ilvl w:val="0"/>
          <w:numId w:val="2"/>
        </w:numPr>
      </w:pPr>
      <w:r>
        <w:lastRenderedPageBreak/>
        <w:t>Das Vorhaben muss im Rahmen der Projektbeschreibung qualitativ und quantita</w:t>
      </w:r>
      <w:r>
        <w:softHyphen/>
        <w:t>tiv dargestellt werden (z.B. Leistung der Erzeuger, elektr./thermische Arbeit, An</w:t>
      </w:r>
      <w:r>
        <w:softHyphen/>
        <w:t>zahl oder Fläche der Bepflanzung, Aufwand an Menschtagen für einzelne Pro</w:t>
      </w:r>
      <w:r>
        <w:softHyphen/>
        <w:t>jektphasen von Studien).</w:t>
      </w:r>
      <w:r w:rsidRPr="00C92A54">
        <w:t xml:space="preserve"> </w:t>
      </w:r>
    </w:p>
    <w:p w14:paraId="2F44BCE4" w14:textId="77777777" w:rsidR="006E1D12" w:rsidRDefault="006E1D12" w:rsidP="006E1D12">
      <w:pPr>
        <w:ind w:left="360"/>
      </w:pPr>
    </w:p>
    <w:p w14:paraId="7B0F50E3" w14:textId="77777777" w:rsidR="006E1D12" w:rsidRDefault="006E1D12" w:rsidP="006E1D12">
      <w:pPr>
        <w:rPr>
          <w:rFonts w:ascii="Calibri" w:hAnsi="Calibri"/>
          <w:color w:val="1F497D"/>
        </w:rPr>
      </w:pPr>
      <w:r>
        <w:t xml:space="preserve">Weitere Informationen finden Sie unter </w:t>
      </w:r>
      <w:hyperlink r:id="rId8" w:history="1">
        <w:r>
          <w:rPr>
            <w:rStyle w:val="Hyperlink"/>
          </w:rPr>
          <w:t>https://umwelt.hessen.de/klima/foerderung</w:t>
        </w:r>
      </w:hyperlink>
    </w:p>
    <w:p w14:paraId="159F2168" w14:textId="77777777" w:rsidR="006E1D12" w:rsidRPr="00C92A54" w:rsidRDefault="006E1D12" w:rsidP="006E1D12">
      <w:pPr>
        <w:ind w:left="360"/>
      </w:pPr>
    </w:p>
    <w:p w14:paraId="14D15FE3" w14:textId="77777777" w:rsidR="006E1D12" w:rsidRPr="008C71F6" w:rsidRDefault="006E1D12" w:rsidP="006E1D12">
      <w:pPr>
        <w:rPr>
          <w:sz w:val="24"/>
          <w:szCs w:val="24"/>
        </w:rPr>
      </w:pPr>
    </w:p>
    <w:p w14:paraId="154F2BB5" w14:textId="77777777" w:rsidR="00E435D6" w:rsidRDefault="00E435D6" w:rsidP="00816DBD"/>
    <w:sectPr w:rsidR="00E435D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B4F4CF" w16cid:durableId="21C1CEFD"/>
  <w16cid:commentId w16cid:paraId="786032FA" w16cid:durableId="21E2CDEB"/>
  <w16cid:commentId w16cid:paraId="786238BC" w16cid:durableId="21C1D04B"/>
  <w16cid:commentId w16cid:paraId="2098C729" w16cid:durableId="21E2CDED"/>
  <w16cid:commentId w16cid:paraId="01EDA69A" w16cid:durableId="21E2D0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D7793" w14:textId="77777777" w:rsidR="00896A1C" w:rsidRDefault="00896A1C" w:rsidP="00F43E28">
      <w:r>
        <w:separator/>
      </w:r>
    </w:p>
  </w:endnote>
  <w:endnote w:type="continuationSeparator" w:id="0">
    <w:p w14:paraId="73D806F5" w14:textId="77777777" w:rsidR="00896A1C" w:rsidRDefault="00896A1C" w:rsidP="00F4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4304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04D01B" w14:textId="21DA27D7" w:rsidR="00D4701E" w:rsidRDefault="00D060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F0">
          <w:rPr>
            <w:noProof/>
          </w:rPr>
          <w:t>1</w:t>
        </w:r>
        <w:r>
          <w:fldChar w:fldCharType="end"/>
        </w:r>
      </w:p>
      <w:p w14:paraId="02FCA415" w14:textId="5E7E7AEB" w:rsidR="00D06014" w:rsidRPr="00D4701E" w:rsidRDefault="00DC0E9E" w:rsidP="00D4701E">
        <w:pPr>
          <w:pStyle w:val="Fuzeile"/>
          <w:rPr>
            <w:sz w:val="18"/>
            <w:szCs w:val="18"/>
          </w:rPr>
        </w:pPr>
        <w:r>
          <w:rPr>
            <w:sz w:val="18"/>
            <w:szCs w:val="18"/>
          </w:rPr>
          <w:t>Fassung: 1/2024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F8FF6" w14:textId="77777777" w:rsidR="00896A1C" w:rsidRDefault="00896A1C" w:rsidP="00F43E28">
      <w:r>
        <w:separator/>
      </w:r>
    </w:p>
  </w:footnote>
  <w:footnote w:type="continuationSeparator" w:id="0">
    <w:p w14:paraId="23099CE5" w14:textId="77777777" w:rsidR="00896A1C" w:rsidRDefault="00896A1C" w:rsidP="00F4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3E4"/>
    <w:multiLevelType w:val="hybridMultilevel"/>
    <w:tmpl w:val="6FEE7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4FCD"/>
    <w:multiLevelType w:val="hybridMultilevel"/>
    <w:tmpl w:val="D952CE7C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ug, Sabine (HMUKLV)">
    <w15:presenceInfo w15:providerId="None" w15:userId="Krug, Sabine (HMUKLV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UPQtm4zgUS8s8L0yVvPH1s9brmIlV8JO4yvU+HVrCW+1OGvVBjoK5cvp/eH6J7uv/QyGCmKjHRBs70HWPoWbrg==" w:salt="J2NeoPWvByTs4r5Ks9g0pQ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85"/>
    <w:rsid w:val="000015F1"/>
    <w:rsid w:val="00013C10"/>
    <w:rsid w:val="00035424"/>
    <w:rsid w:val="00090266"/>
    <w:rsid w:val="000920F9"/>
    <w:rsid w:val="00095411"/>
    <w:rsid w:val="000C6211"/>
    <w:rsid w:val="000E75DA"/>
    <w:rsid w:val="00126314"/>
    <w:rsid w:val="001311EE"/>
    <w:rsid w:val="00161D58"/>
    <w:rsid w:val="00165D59"/>
    <w:rsid w:val="00173783"/>
    <w:rsid w:val="00175E5F"/>
    <w:rsid w:val="001B06EA"/>
    <w:rsid w:val="001D0208"/>
    <w:rsid w:val="001D39CE"/>
    <w:rsid w:val="001D6285"/>
    <w:rsid w:val="002064CD"/>
    <w:rsid w:val="00255CBE"/>
    <w:rsid w:val="002A623A"/>
    <w:rsid w:val="002C4C01"/>
    <w:rsid w:val="002D1845"/>
    <w:rsid w:val="002E48A9"/>
    <w:rsid w:val="00300AD6"/>
    <w:rsid w:val="00330F16"/>
    <w:rsid w:val="0033207A"/>
    <w:rsid w:val="00362CCE"/>
    <w:rsid w:val="00381774"/>
    <w:rsid w:val="003D6135"/>
    <w:rsid w:val="003F2696"/>
    <w:rsid w:val="0041069A"/>
    <w:rsid w:val="00416D73"/>
    <w:rsid w:val="00451838"/>
    <w:rsid w:val="00452474"/>
    <w:rsid w:val="004927FD"/>
    <w:rsid w:val="0049690F"/>
    <w:rsid w:val="004B0A36"/>
    <w:rsid w:val="004C21C4"/>
    <w:rsid w:val="00501DE7"/>
    <w:rsid w:val="005375F6"/>
    <w:rsid w:val="00556909"/>
    <w:rsid w:val="00582B2F"/>
    <w:rsid w:val="00590B8D"/>
    <w:rsid w:val="005B2691"/>
    <w:rsid w:val="005B463C"/>
    <w:rsid w:val="005C5785"/>
    <w:rsid w:val="00641A8B"/>
    <w:rsid w:val="006539B8"/>
    <w:rsid w:val="006562B9"/>
    <w:rsid w:val="00677B95"/>
    <w:rsid w:val="006801BD"/>
    <w:rsid w:val="006E1D12"/>
    <w:rsid w:val="00734C5D"/>
    <w:rsid w:val="00736233"/>
    <w:rsid w:val="007475AE"/>
    <w:rsid w:val="0075767E"/>
    <w:rsid w:val="00773429"/>
    <w:rsid w:val="0078286B"/>
    <w:rsid w:val="007873CF"/>
    <w:rsid w:val="00796CF0"/>
    <w:rsid w:val="007A2182"/>
    <w:rsid w:val="007B05A1"/>
    <w:rsid w:val="007C18E1"/>
    <w:rsid w:val="00816DBD"/>
    <w:rsid w:val="00822C43"/>
    <w:rsid w:val="00826A9B"/>
    <w:rsid w:val="00896A1C"/>
    <w:rsid w:val="008D1195"/>
    <w:rsid w:val="008D5E3F"/>
    <w:rsid w:val="008E0DD6"/>
    <w:rsid w:val="008E3291"/>
    <w:rsid w:val="00922EC6"/>
    <w:rsid w:val="0094208C"/>
    <w:rsid w:val="00992991"/>
    <w:rsid w:val="009B3D8F"/>
    <w:rsid w:val="009D57CC"/>
    <w:rsid w:val="009E076A"/>
    <w:rsid w:val="009F3E5B"/>
    <w:rsid w:val="00A04059"/>
    <w:rsid w:val="00A04F62"/>
    <w:rsid w:val="00A076AC"/>
    <w:rsid w:val="00A26FED"/>
    <w:rsid w:val="00A34C8E"/>
    <w:rsid w:val="00A400D7"/>
    <w:rsid w:val="00A460D7"/>
    <w:rsid w:val="00AC67E5"/>
    <w:rsid w:val="00B31421"/>
    <w:rsid w:val="00B35F54"/>
    <w:rsid w:val="00B37DCE"/>
    <w:rsid w:val="00B526F6"/>
    <w:rsid w:val="00B53109"/>
    <w:rsid w:val="00B7647D"/>
    <w:rsid w:val="00BC7301"/>
    <w:rsid w:val="00BD28BC"/>
    <w:rsid w:val="00BE77A8"/>
    <w:rsid w:val="00C27B98"/>
    <w:rsid w:val="00C411EF"/>
    <w:rsid w:val="00C52653"/>
    <w:rsid w:val="00C77656"/>
    <w:rsid w:val="00C81FDC"/>
    <w:rsid w:val="00C87E98"/>
    <w:rsid w:val="00C97B61"/>
    <w:rsid w:val="00CA5479"/>
    <w:rsid w:val="00CE3AA8"/>
    <w:rsid w:val="00CF62B6"/>
    <w:rsid w:val="00D06014"/>
    <w:rsid w:val="00D10749"/>
    <w:rsid w:val="00D1533B"/>
    <w:rsid w:val="00D257FD"/>
    <w:rsid w:val="00D4701E"/>
    <w:rsid w:val="00D472A1"/>
    <w:rsid w:val="00D72C83"/>
    <w:rsid w:val="00D9431B"/>
    <w:rsid w:val="00DA20FD"/>
    <w:rsid w:val="00DC0E9E"/>
    <w:rsid w:val="00DE636B"/>
    <w:rsid w:val="00E01989"/>
    <w:rsid w:val="00E02E40"/>
    <w:rsid w:val="00E052E1"/>
    <w:rsid w:val="00E37E77"/>
    <w:rsid w:val="00E40DC1"/>
    <w:rsid w:val="00E435D6"/>
    <w:rsid w:val="00E50B07"/>
    <w:rsid w:val="00EA219F"/>
    <w:rsid w:val="00EA457E"/>
    <w:rsid w:val="00EB030D"/>
    <w:rsid w:val="00EB11D6"/>
    <w:rsid w:val="00EB783F"/>
    <w:rsid w:val="00ED0AC7"/>
    <w:rsid w:val="00ED4C83"/>
    <w:rsid w:val="00EF2050"/>
    <w:rsid w:val="00F43E28"/>
    <w:rsid w:val="00F4681D"/>
    <w:rsid w:val="00F9190D"/>
    <w:rsid w:val="00FF02EF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7BEB05"/>
  <w15:docId w15:val="{4462B442-8696-40FF-9037-7863FEF0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B0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62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3E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E2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43E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E28"/>
    <w:rPr>
      <w:rFonts w:ascii="Arial" w:hAnsi="Arial"/>
    </w:rPr>
  </w:style>
  <w:style w:type="table" w:styleId="Tabellenraster">
    <w:name w:val="Table Grid"/>
    <w:basedOn w:val="NormaleTabelle"/>
    <w:uiPriority w:val="59"/>
    <w:rsid w:val="00BD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E5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E5F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C8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62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623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623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1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1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1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A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A9B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6E1D12"/>
    <w:rPr>
      <w:color w:val="0000FF"/>
      <w:u w:val="single"/>
    </w:rPr>
  </w:style>
  <w:style w:type="paragraph" w:customStyle="1" w:styleId="VM-Standard">
    <w:name w:val="VM- Standard"/>
    <w:basedOn w:val="Standard"/>
    <w:rsid w:val="00C97B61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400D7"/>
    <w:rPr>
      <w:color w:val="808080"/>
    </w:rPr>
  </w:style>
  <w:style w:type="paragraph" w:customStyle="1" w:styleId="Default">
    <w:name w:val="Default"/>
    <w:rsid w:val="002C4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elt.hessen.de/klima/foerd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F695-F43C-41AC-9BB4-FECAD47F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Margret (HMUKLV)</dc:creator>
  <cp:lastModifiedBy>Leopold, Ingrid</cp:lastModifiedBy>
  <cp:revision>6</cp:revision>
  <cp:lastPrinted>2020-02-11T08:37:00Z</cp:lastPrinted>
  <dcterms:created xsi:type="dcterms:W3CDTF">2024-01-23T13:17:00Z</dcterms:created>
  <dcterms:modified xsi:type="dcterms:W3CDTF">2024-01-23T13:21:00Z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e05a39-0b2c-4225-8b72-da65bfad9769_Enabled">
    <vt:lpwstr>true</vt:lpwstr>
  </property>
  <property fmtid="{D5CDD505-2E9C-101B-9397-08002B2CF9AE}" pid="3" name="MSIP_Label_ace05a39-0b2c-4225-8b72-da65bfad9769_SetDate">
    <vt:lpwstr>2024-01-23T13:17:13Z</vt:lpwstr>
  </property>
  <property fmtid="{D5CDD505-2E9C-101B-9397-08002B2CF9AE}" pid="4" name="MSIP_Label_ace05a39-0b2c-4225-8b72-da65bfad9769_Method">
    <vt:lpwstr>Privileged</vt:lpwstr>
  </property>
  <property fmtid="{D5CDD505-2E9C-101B-9397-08002B2CF9AE}" pid="5" name="MSIP_Label_ace05a39-0b2c-4225-8b72-da65bfad9769_Name">
    <vt:lpwstr>C1</vt:lpwstr>
  </property>
  <property fmtid="{D5CDD505-2E9C-101B-9397-08002B2CF9AE}" pid="6" name="MSIP_Label_ace05a39-0b2c-4225-8b72-da65bfad9769_SiteId">
    <vt:lpwstr>115d6c2e-8bd5-4b53-8ba7-86a5266426c5</vt:lpwstr>
  </property>
  <property fmtid="{D5CDD505-2E9C-101B-9397-08002B2CF9AE}" pid="7" name="MSIP_Label_ace05a39-0b2c-4225-8b72-da65bfad9769_ActionId">
    <vt:lpwstr>0f79f8f1-6176-4819-b59e-512d52f2ad61</vt:lpwstr>
  </property>
  <property fmtid="{D5CDD505-2E9C-101B-9397-08002B2CF9AE}" pid="8" name="MSIP_Label_ace05a39-0b2c-4225-8b72-da65bfad9769_ContentBits">
    <vt:lpwstr>0</vt:lpwstr>
  </property>
</Properties>
</file>